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083" w:rsidRPr="00F01B3E" w:rsidRDefault="00202A44" w:rsidP="00F615BF">
      <w:pPr>
        <w:ind w:left="2340"/>
        <w:rPr>
          <w:b/>
          <w:sz w:val="52"/>
          <w:szCs w:val="52"/>
        </w:rPr>
      </w:pPr>
      <w:r>
        <w:rPr>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-228600</wp:posOffset>
            </wp:positionV>
            <wp:extent cx="1943100" cy="988060"/>
            <wp:effectExtent l="0" t="0" r="0" b="0"/>
            <wp:wrapNone/>
            <wp:docPr id="54" name="Picture 54" descr="Blu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lue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C66">
        <w:rPr>
          <w:b/>
          <w:sz w:val="52"/>
          <w:szCs w:val="52"/>
        </w:rPr>
        <w:tab/>
      </w:r>
      <w:r w:rsidR="00B90083" w:rsidRPr="00F01B3E">
        <w:rPr>
          <w:b/>
          <w:sz w:val="52"/>
          <w:szCs w:val="52"/>
        </w:rPr>
        <w:t>Application for Employment</w:t>
      </w:r>
    </w:p>
    <w:p w:rsidR="00B90083" w:rsidRPr="00B90083" w:rsidRDefault="00B90083">
      <w:pPr>
        <w:rPr>
          <w:sz w:val="22"/>
          <w:szCs w:val="22"/>
        </w:rPr>
      </w:pPr>
    </w:p>
    <w:p w:rsidR="00B90083" w:rsidRPr="00B90083" w:rsidRDefault="00D85C66" w:rsidP="00F615BF">
      <w:pPr>
        <w:ind w:left="2160" w:firstLine="180"/>
        <w:rPr>
          <w:sz w:val="28"/>
          <w:szCs w:val="28"/>
        </w:rPr>
      </w:pPr>
      <w:r>
        <w:rPr>
          <w:sz w:val="28"/>
          <w:szCs w:val="28"/>
        </w:rPr>
        <w:tab/>
      </w:r>
      <w:r w:rsidR="00B90083" w:rsidRPr="00B90083">
        <w:rPr>
          <w:sz w:val="28"/>
          <w:szCs w:val="28"/>
        </w:rPr>
        <w:t>CONFIDENTIAL</w:t>
      </w:r>
    </w:p>
    <w:p w:rsidR="00B90083" w:rsidRDefault="00B90083"/>
    <w:p w:rsidR="00B90083" w:rsidRPr="00DD2216" w:rsidRDefault="00B90083" w:rsidP="00F01B3E">
      <w:pPr>
        <w:rPr>
          <w:rFonts w:cs="Arial"/>
          <w:sz w:val="20"/>
          <w:szCs w:val="20"/>
        </w:rPr>
      </w:pPr>
      <w:r w:rsidRPr="00DD2216">
        <w:rPr>
          <w:rFonts w:cs="Arial"/>
          <w:sz w:val="20"/>
          <w:szCs w:val="20"/>
        </w:rPr>
        <w:t>Please complete all sections of this application fully</w:t>
      </w:r>
      <w:r w:rsidR="003E7845">
        <w:rPr>
          <w:rFonts w:cs="Arial"/>
          <w:sz w:val="20"/>
          <w:szCs w:val="20"/>
        </w:rPr>
        <w:t>, in black ink</w:t>
      </w:r>
      <w:r w:rsidRPr="00DD2216">
        <w:rPr>
          <w:rFonts w:cs="Arial"/>
          <w:sz w:val="20"/>
          <w:szCs w:val="20"/>
        </w:rPr>
        <w:t xml:space="preserve">.  </w:t>
      </w:r>
      <w:r w:rsidR="00FA2952">
        <w:rPr>
          <w:rFonts w:cs="Arial"/>
          <w:sz w:val="20"/>
          <w:szCs w:val="20"/>
        </w:rPr>
        <w:t xml:space="preserve">Please note that </w:t>
      </w:r>
      <w:smartTag w:uri="urn:schemas-microsoft-com:office:smarttags" w:element="place">
        <w:smartTag w:uri="urn:schemas-microsoft-com:office:smarttags" w:element="PlaceName">
          <w:r w:rsidR="00FA2952">
            <w:rPr>
              <w:rFonts w:cs="Arial"/>
              <w:sz w:val="20"/>
              <w:szCs w:val="20"/>
            </w:rPr>
            <w:t>Carlisle</w:t>
          </w:r>
        </w:smartTag>
        <w:r w:rsidR="00FA2952">
          <w:rPr>
            <w:rFonts w:cs="Arial"/>
            <w:sz w:val="20"/>
            <w:szCs w:val="20"/>
          </w:rPr>
          <w:t xml:space="preserve"> </w:t>
        </w:r>
        <w:smartTag w:uri="urn:schemas-microsoft-com:office:smarttags" w:element="PlaceType">
          <w:r w:rsidR="00FA2952">
            <w:rPr>
              <w:rFonts w:cs="Arial"/>
              <w:sz w:val="20"/>
              <w:szCs w:val="20"/>
            </w:rPr>
            <w:t>College</w:t>
          </w:r>
        </w:smartTag>
      </w:smartTag>
      <w:r w:rsidR="00FA2952">
        <w:rPr>
          <w:rFonts w:cs="Arial"/>
          <w:sz w:val="20"/>
          <w:szCs w:val="20"/>
        </w:rPr>
        <w:t xml:space="preserve"> cannot accept </w:t>
      </w:r>
      <w:proofErr w:type="gramStart"/>
      <w:r w:rsidR="0082656F">
        <w:rPr>
          <w:rFonts w:cs="Arial"/>
          <w:sz w:val="20"/>
          <w:szCs w:val="20"/>
        </w:rPr>
        <w:t xml:space="preserve">a </w:t>
      </w:r>
      <w:r w:rsidR="00FA2952">
        <w:rPr>
          <w:rFonts w:cs="Arial"/>
          <w:sz w:val="20"/>
          <w:szCs w:val="20"/>
        </w:rPr>
        <w:t>curriculum vita</w:t>
      </w:r>
      <w:r w:rsidR="007D4E45">
        <w:rPr>
          <w:rFonts w:cs="Arial"/>
          <w:sz w:val="20"/>
          <w:szCs w:val="20"/>
        </w:rPr>
        <w:t>e</w:t>
      </w:r>
      <w:proofErr w:type="gramEnd"/>
      <w:r w:rsidR="00FA2952">
        <w:rPr>
          <w:rFonts w:cs="Arial"/>
          <w:sz w:val="20"/>
          <w:szCs w:val="20"/>
        </w:rPr>
        <w:t>, all sections of the application form must be completed</w:t>
      </w:r>
      <w:r w:rsidRPr="00DD2216">
        <w:rPr>
          <w:rFonts w:cs="Arial"/>
          <w:sz w:val="20"/>
          <w:szCs w:val="20"/>
        </w:rPr>
        <w:t>.</w:t>
      </w:r>
    </w:p>
    <w:p w:rsidR="00B90083" w:rsidRPr="00DD2216" w:rsidRDefault="00B90083">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5"/>
        <w:gridCol w:w="6087"/>
      </w:tblGrid>
      <w:tr w:rsidR="00B90083" w:rsidRPr="006B229E" w:rsidTr="006B229E">
        <w:tc>
          <w:tcPr>
            <w:tcW w:w="10648" w:type="dxa"/>
            <w:gridSpan w:val="2"/>
            <w:shd w:val="clear" w:color="auto" w:fill="E6E6E6"/>
          </w:tcPr>
          <w:p w:rsidR="00B90083" w:rsidRPr="006B229E" w:rsidRDefault="00B90083" w:rsidP="006B229E">
            <w:pPr>
              <w:spacing w:before="120" w:after="120"/>
              <w:rPr>
                <w:rFonts w:cs="Arial"/>
                <w:sz w:val="20"/>
                <w:szCs w:val="20"/>
              </w:rPr>
            </w:pPr>
            <w:r w:rsidRPr="006B229E">
              <w:rPr>
                <w:rFonts w:cs="Arial"/>
                <w:b/>
                <w:sz w:val="20"/>
                <w:szCs w:val="20"/>
              </w:rPr>
              <w:t>THIS JOB</w:t>
            </w:r>
          </w:p>
        </w:tc>
      </w:tr>
      <w:tr w:rsidR="00461165" w:rsidRPr="006B229E" w:rsidTr="000F63D4">
        <w:tc>
          <w:tcPr>
            <w:tcW w:w="4428" w:type="dxa"/>
            <w:shd w:val="clear" w:color="auto" w:fill="auto"/>
          </w:tcPr>
          <w:p w:rsidR="00461165" w:rsidRPr="006B229E" w:rsidRDefault="00461165" w:rsidP="006B229E">
            <w:pPr>
              <w:spacing w:before="60"/>
              <w:rPr>
                <w:rFonts w:cs="Arial"/>
                <w:sz w:val="20"/>
                <w:szCs w:val="20"/>
              </w:rPr>
            </w:pPr>
            <w:r w:rsidRPr="006B229E">
              <w:rPr>
                <w:rFonts w:cs="Arial"/>
                <w:sz w:val="20"/>
                <w:szCs w:val="20"/>
              </w:rPr>
              <w:t>Post applied for:</w:t>
            </w:r>
          </w:p>
          <w:p w:rsidR="00461165" w:rsidRPr="006B229E" w:rsidRDefault="00461165" w:rsidP="006B229E">
            <w:pPr>
              <w:spacing w:before="60"/>
              <w:rPr>
                <w:rFonts w:cs="Arial"/>
                <w:sz w:val="20"/>
                <w:szCs w:val="20"/>
              </w:rPr>
            </w:pPr>
          </w:p>
        </w:tc>
        <w:tc>
          <w:tcPr>
            <w:tcW w:w="6220" w:type="dxa"/>
            <w:shd w:val="clear" w:color="auto" w:fill="auto"/>
          </w:tcPr>
          <w:p w:rsidR="00461165" w:rsidRPr="006B229E" w:rsidRDefault="00461165" w:rsidP="006B229E">
            <w:pPr>
              <w:spacing w:before="60"/>
              <w:rPr>
                <w:rFonts w:cs="Arial"/>
                <w:sz w:val="20"/>
                <w:szCs w:val="20"/>
              </w:rPr>
            </w:pPr>
            <w:r w:rsidRPr="006B229E">
              <w:rPr>
                <w:rFonts w:cs="Arial"/>
                <w:sz w:val="20"/>
                <w:szCs w:val="20"/>
              </w:rPr>
              <w:t>Post advertised in:</w:t>
            </w:r>
          </w:p>
          <w:p w:rsidR="00461165" w:rsidRPr="006B229E" w:rsidRDefault="00461165" w:rsidP="006B229E">
            <w:pPr>
              <w:spacing w:before="60"/>
              <w:rPr>
                <w:rFonts w:cs="Arial"/>
                <w:sz w:val="20"/>
                <w:szCs w:val="20"/>
              </w:rPr>
            </w:pPr>
          </w:p>
        </w:tc>
      </w:tr>
    </w:tbl>
    <w:p w:rsidR="00B90083" w:rsidRPr="00DD2216" w:rsidRDefault="00B90083">
      <w:pPr>
        <w:rPr>
          <w:rFonts w:cs="Arial"/>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2698"/>
        <w:gridCol w:w="550"/>
        <w:gridCol w:w="4853"/>
      </w:tblGrid>
      <w:tr w:rsidR="00B90083" w:rsidRPr="006B229E" w:rsidTr="006B229E">
        <w:tc>
          <w:tcPr>
            <w:tcW w:w="10728" w:type="dxa"/>
            <w:gridSpan w:val="4"/>
            <w:shd w:val="clear" w:color="auto" w:fill="E6E6E6"/>
          </w:tcPr>
          <w:p w:rsidR="00B90083" w:rsidRPr="006B229E" w:rsidRDefault="00B90083" w:rsidP="006B229E">
            <w:pPr>
              <w:spacing w:before="120" w:after="120"/>
              <w:rPr>
                <w:rFonts w:cs="Arial"/>
                <w:b/>
                <w:sz w:val="20"/>
                <w:szCs w:val="20"/>
              </w:rPr>
            </w:pPr>
            <w:r w:rsidRPr="006B229E">
              <w:rPr>
                <w:rFonts w:cs="Arial"/>
                <w:b/>
                <w:sz w:val="20"/>
                <w:szCs w:val="20"/>
              </w:rPr>
              <w:t>ABOUT YOURSELF</w:t>
            </w:r>
          </w:p>
        </w:tc>
      </w:tr>
      <w:tr w:rsidR="003244E3" w:rsidRPr="006B229E" w:rsidTr="006B229E">
        <w:tc>
          <w:tcPr>
            <w:tcW w:w="5328" w:type="dxa"/>
            <w:gridSpan w:val="2"/>
            <w:shd w:val="clear" w:color="auto" w:fill="auto"/>
          </w:tcPr>
          <w:p w:rsidR="003244E3" w:rsidRPr="006B229E" w:rsidRDefault="003244E3" w:rsidP="006B229E">
            <w:pPr>
              <w:tabs>
                <w:tab w:val="left" w:pos="900"/>
                <w:tab w:val="left" w:pos="3360"/>
              </w:tabs>
              <w:spacing w:before="60" w:after="120"/>
              <w:rPr>
                <w:rFonts w:cs="Arial"/>
                <w:sz w:val="20"/>
                <w:szCs w:val="20"/>
              </w:rPr>
            </w:pPr>
            <w:r w:rsidRPr="006B229E">
              <w:rPr>
                <w:rFonts w:cs="Arial"/>
                <w:sz w:val="20"/>
                <w:szCs w:val="20"/>
              </w:rPr>
              <w:t>Surname:</w:t>
            </w:r>
            <w:r w:rsidRPr="006B229E">
              <w:rPr>
                <w:rFonts w:cs="Arial"/>
                <w:sz w:val="20"/>
                <w:szCs w:val="20"/>
              </w:rPr>
              <w:tab/>
            </w:r>
            <w:r w:rsidRPr="006B229E">
              <w:rPr>
                <w:rFonts w:cs="Arial"/>
                <w:sz w:val="20"/>
                <w:szCs w:val="20"/>
              </w:rPr>
              <w:tab/>
              <w:t>Initial(s):</w:t>
            </w:r>
          </w:p>
        </w:tc>
        <w:tc>
          <w:tcPr>
            <w:tcW w:w="540" w:type="dxa"/>
            <w:shd w:val="clear" w:color="auto" w:fill="auto"/>
          </w:tcPr>
          <w:p w:rsidR="003244E3" w:rsidRPr="006B229E" w:rsidRDefault="003244E3" w:rsidP="006B229E">
            <w:pPr>
              <w:spacing w:before="160" w:after="120"/>
              <w:rPr>
                <w:rFonts w:cs="Arial"/>
                <w:sz w:val="20"/>
                <w:szCs w:val="20"/>
              </w:rPr>
            </w:pPr>
            <w:r w:rsidRPr="006B229E">
              <w:rPr>
                <w:rFonts w:cs="Arial"/>
                <w:sz w:val="20"/>
                <w:szCs w:val="20"/>
              </w:rPr>
              <w:t>Y/N</w:t>
            </w:r>
          </w:p>
        </w:tc>
        <w:tc>
          <w:tcPr>
            <w:tcW w:w="4860" w:type="dxa"/>
            <w:shd w:val="clear" w:color="auto" w:fill="auto"/>
          </w:tcPr>
          <w:p w:rsidR="003244E3" w:rsidRPr="006B229E" w:rsidRDefault="003244E3" w:rsidP="006B229E">
            <w:pPr>
              <w:spacing w:before="60" w:after="120"/>
              <w:rPr>
                <w:rFonts w:cs="Arial"/>
                <w:sz w:val="18"/>
                <w:szCs w:val="18"/>
              </w:rPr>
            </w:pPr>
            <w:r w:rsidRPr="006B229E">
              <w:rPr>
                <w:rFonts w:cs="Arial"/>
                <w:sz w:val="18"/>
                <w:szCs w:val="18"/>
              </w:rPr>
              <w:t>Have you been known by a different name, or changed your name by Deed Poll?  Please give details below:</w:t>
            </w:r>
          </w:p>
        </w:tc>
      </w:tr>
      <w:tr w:rsidR="003244E3" w:rsidRPr="006B229E" w:rsidTr="006B229E">
        <w:trPr>
          <w:trHeight w:val="420"/>
        </w:trPr>
        <w:tc>
          <w:tcPr>
            <w:tcW w:w="5328" w:type="dxa"/>
            <w:gridSpan w:val="2"/>
            <w:vMerge w:val="restart"/>
            <w:shd w:val="clear" w:color="auto" w:fill="auto"/>
          </w:tcPr>
          <w:p w:rsidR="003244E3" w:rsidRPr="006B229E" w:rsidRDefault="003244E3" w:rsidP="006B229E">
            <w:pPr>
              <w:spacing w:before="60" w:after="120"/>
              <w:rPr>
                <w:rFonts w:cs="Arial"/>
                <w:sz w:val="20"/>
                <w:szCs w:val="20"/>
              </w:rPr>
            </w:pPr>
            <w:r w:rsidRPr="006B229E">
              <w:rPr>
                <w:rFonts w:cs="Arial"/>
                <w:sz w:val="20"/>
                <w:szCs w:val="20"/>
              </w:rPr>
              <w:t>Address:</w:t>
            </w:r>
          </w:p>
          <w:p w:rsidR="003244E3" w:rsidRPr="006B229E" w:rsidRDefault="003244E3" w:rsidP="006B229E">
            <w:pPr>
              <w:spacing w:before="60" w:after="120"/>
              <w:rPr>
                <w:rFonts w:cs="Arial"/>
                <w:sz w:val="20"/>
                <w:szCs w:val="20"/>
              </w:rPr>
            </w:pPr>
          </w:p>
          <w:p w:rsidR="003244E3" w:rsidRPr="006B229E" w:rsidRDefault="003244E3" w:rsidP="006B229E">
            <w:pPr>
              <w:spacing w:before="60" w:after="120"/>
              <w:rPr>
                <w:rFonts w:cs="Arial"/>
                <w:sz w:val="20"/>
                <w:szCs w:val="20"/>
              </w:rPr>
            </w:pPr>
            <w:r w:rsidRPr="006B229E">
              <w:rPr>
                <w:rFonts w:cs="Arial"/>
                <w:sz w:val="20"/>
                <w:szCs w:val="20"/>
              </w:rPr>
              <w:t xml:space="preserve">Postcode: </w:t>
            </w:r>
          </w:p>
        </w:tc>
        <w:tc>
          <w:tcPr>
            <w:tcW w:w="5400" w:type="dxa"/>
            <w:gridSpan w:val="2"/>
            <w:shd w:val="clear" w:color="auto" w:fill="auto"/>
          </w:tcPr>
          <w:p w:rsidR="003244E3" w:rsidRPr="006B229E" w:rsidRDefault="009C2981" w:rsidP="006B229E">
            <w:pPr>
              <w:tabs>
                <w:tab w:val="left" w:pos="627"/>
              </w:tabs>
              <w:spacing w:before="60" w:after="120"/>
              <w:rPr>
                <w:rFonts w:cs="Arial"/>
                <w:sz w:val="20"/>
                <w:szCs w:val="20"/>
              </w:rPr>
            </w:pPr>
            <w:r w:rsidRPr="006B229E">
              <w:rPr>
                <w:rFonts w:cs="Arial"/>
                <w:sz w:val="20"/>
                <w:szCs w:val="20"/>
              </w:rPr>
              <w:t>Previous Name(s)</w:t>
            </w:r>
            <w:r w:rsidR="00B8715C" w:rsidRPr="006B229E">
              <w:rPr>
                <w:rFonts w:cs="Arial"/>
                <w:sz w:val="20"/>
                <w:szCs w:val="20"/>
              </w:rPr>
              <w:t>:</w:t>
            </w:r>
          </w:p>
        </w:tc>
      </w:tr>
      <w:tr w:rsidR="003244E3" w:rsidRPr="006B229E" w:rsidTr="006B229E">
        <w:trPr>
          <w:trHeight w:val="420"/>
        </w:trPr>
        <w:tc>
          <w:tcPr>
            <w:tcW w:w="5328" w:type="dxa"/>
            <w:gridSpan w:val="2"/>
            <w:vMerge/>
            <w:shd w:val="clear" w:color="auto" w:fill="auto"/>
          </w:tcPr>
          <w:p w:rsidR="003244E3" w:rsidRPr="006B229E" w:rsidRDefault="003244E3" w:rsidP="006B229E">
            <w:pPr>
              <w:spacing w:before="60" w:after="120"/>
              <w:rPr>
                <w:rFonts w:cs="Arial"/>
                <w:noProof/>
                <w:sz w:val="20"/>
                <w:szCs w:val="20"/>
              </w:rPr>
            </w:pPr>
          </w:p>
        </w:tc>
        <w:tc>
          <w:tcPr>
            <w:tcW w:w="5400" w:type="dxa"/>
            <w:gridSpan w:val="2"/>
            <w:shd w:val="clear" w:color="auto" w:fill="auto"/>
          </w:tcPr>
          <w:p w:rsidR="003244E3" w:rsidRPr="006B229E" w:rsidRDefault="009C2981" w:rsidP="006B229E">
            <w:pPr>
              <w:spacing w:before="60" w:after="120"/>
              <w:rPr>
                <w:rFonts w:cs="Arial"/>
                <w:sz w:val="20"/>
                <w:szCs w:val="20"/>
              </w:rPr>
            </w:pPr>
            <w:r w:rsidRPr="006B229E">
              <w:rPr>
                <w:rFonts w:cs="Arial"/>
                <w:sz w:val="20"/>
                <w:szCs w:val="20"/>
              </w:rPr>
              <w:t>Previous Name(s)</w:t>
            </w:r>
            <w:r w:rsidR="00B8715C" w:rsidRPr="006B229E">
              <w:rPr>
                <w:rFonts w:cs="Arial"/>
                <w:sz w:val="20"/>
                <w:szCs w:val="20"/>
              </w:rPr>
              <w:t>:</w:t>
            </w:r>
          </w:p>
        </w:tc>
      </w:tr>
      <w:tr w:rsidR="003244E3" w:rsidRPr="006B229E" w:rsidTr="006B229E">
        <w:trPr>
          <w:trHeight w:val="300"/>
        </w:trPr>
        <w:tc>
          <w:tcPr>
            <w:tcW w:w="5328" w:type="dxa"/>
            <w:gridSpan w:val="2"/>
            <w:vMerge/>
            <w:shd w:val="clear" w:color="auto" w:fill="auto"/>
          </w:tcPr>
          <w:p w:rsidR="003244E3" w:rsidRPr="006B229E" w:rsidRDefault="003244E3" w:rsidP="006B229E">
            <w:pPr>
              <w:spacing w:before="60" w:after="120"/>
              <w:rPr>
                <w:rFonts w:cs="Arial"/>
                <w:sz w:val="20"/>
                <w:szCs w:val="20"/>
              </w:rPr>
            </w:pPr>
          </w:p>
        </w:tc>
        <w:tc>
          <w:tcPr>
            <w:tcW w:w="5400" w:type="dxa"/>
            <w:gridSpan w:val="2"/>
            <w:shd w:val="clear" w:color="auto" w:fill="auto"/>
          </w:tcPr>
          <w:p w:rsidR="003244E3" w:rsidRPr="006B229E" w:rsidRDefault="007D4E45" w:rsidP="006B229E">
            <w:pPr>
              <w:spacing w:before="60" w:after="120"/>
              <w:rPr>
                <w:rFonts w:cs="Arial"/>
                <w:sz w:val="20"/>
                <w:szCs w:val="20"/>
              </w:rPr>
            </w:pPr>
            <w:r w:rsidRPr="006B229E">
              <w:rPr>
                <w:rFonts w:cs="Arial"/>
                <w:sz w:val="20"/>
                <w:szCs w:val="20"/>
              </w:rPr>
              <w:t>Previous Name(s)</w:t>
            </w:r>
            <w:r w:rsidR="00B8715C" w:rsidRPr="006B229E">
              <w:rPr>
                <w:rFonts w:cs="Arial"/>
                <w:sz w:val="20"/>
                <w:szCs w:val="20"/>
              </w:rPr>
              <w:t>:</w:t>
            </w:r>
          </w:p>
        </w:tc>
      </w:tr>
      <w:tr w:rsidR="00A91714" w:rsidRPr="006B229E" w:rsidTr="006B229E">
        <w:tc>
          <w:tcPr>
            <w:tcW w:w="2628" w:type="dxa"/>
            <w:shd w:val="clear" w:color="auto" w:fill="auto"/>
          </w:tcPr>
          <w:p w:rsidR="00A91714" w:rsidRPr="006B229E" w:rsidRDefault="00A91714" w:rsidP="006B229E">
            <w:pPr>
              <w:spacing w:before="60" w:after="120"/>
              <w:rPr>
                <w:rFonts w:cs="Arial"/>
                <w:sz w:val="20"/>
                <w:szCs w:val="20"/>
              </w:rPr>
            </w:pPr>
            <w:r w:rsidRPr="006B229E">
              <w:rPr>
                <w:rFonts w:cs="Arial"/>
                <w:sz w:val="20"/>
                <w:szCs w:val="20"/>
              </w:rPr>
              <w:t xml:space="preserve">Tel No: </w:t>
            </w:r>
          </w:p>
        </w:tc>
        <w:tc>
          <w:tcPr>
            <w:tcW w:w="2700" w:type="dxa"/>
            <w:shd w:val="clear" w:color="auto" w:fill="auto"/>
          </w:tcPr>
          <w:p w:rsidR="00A91714" w:rsidRPr="006B229E" w:rsidRDefault="00A91714" w:rsidP="006B229E">
            <w:pPr>
              <w:spacing w:before="60" w:after="120"/>
              <w:rPr>
                <w:rFonts w:cs="Arial"/>
                <w:sz w:val="20"/>
                <w:szCs w:val="20"/>
              </w:rPr>
            </w:pPr>
            <w:r w:rsidRPr="006B229E">
              <w:rPr>
                <w:rFonts w:cs="Arial"/>
                <w:sz w:val="20"/>
                <w:szCs w:val="20"/>
              </w:rPr>
              <w:t>Mobile No:</w:t>
            </w:r>
          </w:p>
        </w:tc>
        <w:tc>
          <w:tcPr>
            <w:tcW w:w="5400" w:type="dxa"/>
            <w:gridSpan w:val="2"/>
            <w:shd w:val="clear" w:color="auto" w:fill="auto"/>
          </w:tcPr>
          <w:p w:rsidR="00A91714" w:rsidRPr="006B229E" w:rsidRDefault="00370CEE" w:rsidP="006B229E">
            <w:pPr>
              <w:spacing w:before="60" w:after="120"/>
              <w:rPr>
                <w:rFonts w:cs="Arial"/>
                <w:sz w:val="20"/>
                <w:szCs w:val="20"/>
              </w:rPr>
            </w:pPr>
            <w:r>
              <w:rPr>
                <w:rFonts w:cs="Arial"/>
                <w:sz w:val="20"/>
                <w:szCs w:val="20"/>
              </w:rPr>
              <w:t>Previous Name(s)</w:t>
            </w:r>
          </w:p>
        </w:tc>
      </w:tr>
      <w:tr w:rsidR="0088371D" w:rsidRPr="006B229E" w:rsidTr="006B229E">
        <w:tc>
          <w:tcPr>
            <w:tcW w:w="5328" w:type="dxa"/>
            <w:gridSpan w:val="2"/>
            <w:shd w:val="clear" w:color="auto" w:fill="auto"/>
          </w:tcPr>
          <w:p w:rsidR="0088371D" w:rsidRPr="006B229E" w:rsidRDefault="0088371D" w:rsidP="006B229E">
            <w:pPr>
              <w:spacing w:before="60" w:after="120"/>
              <w:rPr>
                <w:rFonts w:cs="Arial"/>
                <w:sz w:val="20"/>
                <w:szCs w:val="20"/>
              </w:rPr>
            </w:pPr>
            <w:r w:rsidRPr="006B229E">
              <w:rPr>
                <w:rFonts w:cs="Arial"/>
                <w:sz w:val="20"/>
                <w:szCs w:val="20"/>
              </w:rPr>
              <w:t>e-mail address:</w:t>
            </w:r>
          </w:p>
        </w:tc>
        <w:tc>
          <w:tcPr>
            <w:tcW w:w="540" w:type="dxa"/>
            <w:shd w:val="clear" w:color="auto" w:fill="auto"/>
          </w:tcPr>
          <w:p w:rsidR="0088371D" w:rsidRPr="006B229E" w:rsidRDefault="00A91714" w:rsidP="006B229E">
            <w:pPr>
              <w:spacing w:before="60" w:after="120"/>
              <w:rPr>
                <w:rFonts w:cs="Arial"/>
                <w:sz w:val="20"/>
                <w:szCs w:val="20"/>
              </w:rPr>
            </w:pPr>
            <w:r w:rsidRPr="006B229E">
              <w:rPr>
                <w:rFonts w:cs="Arial"/>
                <w:sz w:val="20"/>
                <w:szCs w:val="20"/>
              </w:rPr>
              <w:t>Y/N</w:t>
            </w:r>
          </w:p>
        </w:tc>
        <w:tc>
          <w:tcPr>
            <w:tcW w:w="4860" w:type="dxa"/>
            <w:shd w:val="clear" w:color="auto" w:fill="auto"/>
          </w:tcPr>
          <w:p w:rsidR="0088371D" w:rsidRPr="006B229E" w:rsidRDefault="00A91714" w:rsidP="006B229E">
            <w:pPr>
              <w:spacing w:before="60" w:after="120"/>
              <w:rPr>
                <w:rFonts w:cs="Arial"/>
                <w:sz w:val="20"/>
                <w:szCs w:val="20"/>
              </w:rPr>
            </w:pPr>
            <w:r w:rsidRPr="006B229E">
              <w:rPr>
                <w:rFonts w:cs="Arial"/>
                <w:sz w:val="20"/>
                <w:szCs w:val="20"/>
              </w:rPr>
              <w:t xml:space="preserve">I require a Work Permit to work in the </w:t>
            </w:r>
            <w:smartTag w:uri="urn:schemas-microsoft-com:office:smarttags" w:element="country-region">
              <w:smartTag w:uri="urn:schemas-microsoft-com:office:smarttags" w:element="place">
                <w:r w:rsidRPr="006B229E">
                  <w:rPr>
                    <w:rFonts w:cs="Arial"/>
                    <w:sz w:val="20"/>
                    <w:szCs w:val="20"/>
                  </w:rPr>
                  <w:t>UK</w:t>
                </w:r>
              </w:smartTag>
            </w:smartTag>
          </w:p>
        </w:tc>
      </w:tr>
    </w:tbl>
    <w:p w:rsidR="00B90083" w:rsidRPr="00DD2216" w:rsidRDefault="00B90083">
      <w:pPr>
        <w:rPr>
          <w:rFonts w:cs="Arial"/>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gridCol w:w="4500"/>
        <w:gridCol w:w="900"/>
      </w:tblGrid>
      <w:tr w:rsidR="00834F52" w:rsidRPr="006B229E" w:rsidTr="006B229E">
        <w:tc>
          <w:tcPr>
            <w:tcW w:w="10728" w:type="dxa"/>
            <w:gridSpan w:val="4"/>
            <w:tcBorders>
              <w:bottom w:val="single" w:sz="4" w:space="0" w:color="auto"/>
            </w:tcBorders>
            <w:shd w:val="clear" w:color="auto" w:fill="E0E0E0"/>
          </w:tcPr>
          <w:p w:rsidR="00834F52" w:rsidRPr="006B229E" w:rsidRDefault="00834F52" w:rsidP="006B229E">
            <w:pPr>
              <w:spacing w:before="120" w:after="120"/>
              <w:rPr>
                <w:rFonts w:cs="Arial"/>
                <w:b/>
                <w:sz w:val="20"/>
                <w:szCs w:val="20"/>
              </w:rPr>
            </w:pPr>
            <w:r w:rsidRPr="006B229E">
              <w:rPr>
                <w:rFonts w:cs="Arial"/>
                <w:b/>
                <w:sz w:val="20"/>
                <w:szCs w:val="20"/>
              </w:rPr>
              <w:t>YOUR EDUCATION</w:t>
            </w:r>
          </w:p>
        </w:tc>
      </w:tr>
      <w:tr w:rsidR="00EB7EB6" w:rsidRPr="006B229E" w:rsidTr="006B229E">
        <w:trPr>
          <w:trHeight w:val="42"/>
        </w:trPr>
        <w:tc>
          <w:tcPr>
            <w:tcW w:w="3708" w:type="dxa"/>
            <w:shd w:val="clear" w:color="auto" w:fill="auto"/>
          </w:tcPr>
          <w:p w:rsidR="00EB7EB6" w:rsidRPr="006B229E" w:rsidRDefault="00EB7EB6" w:rsidP="006B229E">
            <w:pPr>
              <w:spacing w:before="60"/>
              <w:rPr>
                <w:rFonts w:cs="Arial"/>
                <w:sz w:val="20"/>
                <w:szCs w:val="20"/>
              </w:rPr>
            </w:pPr>
            <w:r w:rsidRPr="006B229E">
              <w:rPr>
                <w:rFonts w:cs="Arial"/>
                <w:sz w:val="20"/>
                <w:szCs w:val="20"/>
              </w:rPr>
              <w:t>Name of Secondary School, College,</w:t>
            </w:r>
            <w:r w:rsidRPr="006B229E">
              <w:rPr>
                <w:rFonts w:cs="Arial"/>
                <w:sz w:val="20"/>
                <w:szCs w:val="20"/>
              </w:rPr>
              <w:br/>
              <w:t>University</w:t>
            </w:r>
          </w:p>
        </w:tc>
        <w:tc>
          <w:tcPr>
            <w:tcW w:w="1620" w:type="dxa"/>
            <w:tcBorders>
              <w:bottom w:val="single" w:sz="4" w:space="0" w:color="auto"/>
            </w:tcBorders>
            <w:shd w:val="clear" w:color="auto" w:fill="auto"/>
          </w:tcPr>
          <w:p w:rsidR="00EB7EB6" w:rsidRPr="006B229E" w:rsidRDefault="00EB7EB6" w:rsidP="006B229E">
            <w:pPr>
              <w:spacing w:before="60"/>
              <w:rPr>
                <w:rFonts w:cs="Arial"/>
                <w:sz w:val="20"/>
                <w:szCs w:val="20"/>
              </w:rPr>
            </w:pPr>
            <w:r w:rsidRPr="006B229E">
              <w:rPr>
                <w:rFonts w:cs="Arial"/>
                <w:sz w:val="20"/>
                <w:szCs w:val="20"/>
              </w:rPr>
              <w:t xml:space="preserve">Level of Qualifications </w:t>
            </w:r>
          </w:p>
        </w:tc>
        <w:tc>
          <w:tcPr>
            <w:tcW w:w="4500" w:type="dxa"/>
            <w:tcBorders>
              <w:bottom w:val="single" w:sz="4" w:space="0" w:color="auto"/>
            </w:tcBorders>
            <w:shd w:val="clear" w:color="auto" w:fill="auto"/>
          </w:tcPr>
          <w:p w:rsidR="00EB7EB6" w:rsidRPr="006B229E" w:rsidRDefault="00EB7EB6" w:rsidP="006B229E">
            <w:pPr>
              <w:spacing w:before="120" w:after="120"/>
              <w:rPr>
                <w:rFonts w:cs="Arial"/>
                <w:sz w:val="20"/>
                <w:szCs w:val="20"/>
              </w:rPr>
            </w:pPr>
            <w:r w:rsidRPr="006B229E">
              <w:rPr>
                <w:rFonts w:cs="Arial"/>
                <w:sz w:val="20"/>
                <w:szCs w:val="20"/>
              </w:rPr>
              <w:t>Subject</w:t>
            </w:r>
          </w:p>
        </w:tc>
        <w:tc>
          <w:tcPr>
            <w:tcW w:w="900" w:type="dxa"/>
            <w:tcBorders>
              <w:bottom w:val="single" w:sz="4" w:space="0" w:color="auto"/>
            </w:tcBorders>
            <w:shd w:val="clear" w:color="auto" w:fill="auto"/>
          </w:tcPr>
          <w:p w:rsidR="00EB7EB6" w:rsidRPr="006B229E" w:rsidRDefault="00EB7EB6" w:rsidP="006B229E">
            <w:pPr>
              <w:spacing w:before="120" w:after="120"/>
              <w:rPr>
                <w:rFonts w:cs="Arial"/>
                <w:sz w:val="20"/>
                <w:szCs w:val="20"/>
              </w:rPr>
            </w:pPr>
            <w:r w:rsidRPr="006B229E">
              <w:rPr>
                <w:rFonts w:cs="Arial"/>
                <w:sz w:val="20"/>
                <w:szCs w:val="20"/>
              </w:rPr>
              <w:t>Grade</w:t>
            </w:r>
          </w:p>
        </w:tc>
      </w:tr>
      <w:tr w:rsidR="00EB7EB6" w:rsidRPr="006B229E" w:rsidTr="006B229E">
        <w:trPr>
          <w:trHeight w:val="3350"/>
        </w:trPr>
        <w:tc>
          <w:tcPr>
            <w:tcW w:w="3708" w:type="dxa"/>
            <w:shd w:val="clear" w:color="auto" w:fill="auto"/>
          </w:tcPr>
          <w:p w:rsidR="00EB7EB6" w:rsidRPr="006B229E" w:rsidRDefault="00EB7EB6" w:rsidP="006B229E">
            <w:pPr>
              <w:spacing w:before="60"/>
              <w:rPr>
                <w:rFonts w:cs="Arial"/>
                <w:sz w:val="20"/>
                <w:szCs w:val="20"/>
              </w:rPr>
            </w:pP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00353950" w:rsidRPr="006B229E">
              <w:rPr>
                <w:rFonts w:cs="Arial"/>
                <w:sz w:val="20"/>
                <w:szCs w:val="20"/>
              </w:rPr>
              <w:br/>
            </w:r>
            <w:r w:rsidRPr="006B229E">
              <w:rPr>
                <w:rFonts w:cs="Arial"/>
                <w:sz w:val="20"/>
                <w:szCs w:val="20"/>
              </w:rPr>
              <w:br/>
            </w:r>
            <w:r w:rsidRPr="006B229E">
              <w:rPr>
                <w:rFonts w:cs="Arial"/>
                <w:sz w:val="20"/>
                <w:szCs w:val="20"/>
              </w:rPr>
              <w:br/>
            </w:r>
            <w:r w:rsidRPr="006B229E">
              <w:rPr>
                <w:rFonts w:cs="Arial"/>
                <w:sz w:val="20"/>
                <w:szCs w:val="20"/>
              </w:rPr>
              <w:br/>
            </w:r>
            <w:r w:rsidR="00DD2216" w:rsidRPr="006B229E">
              <w:rPr>
                <w:rFonts w:cs="Arial"/>
                <w:sz w:val="20"/>
                <w:szCs w:val="20"/>
              </w:rPr>
              <w:br/>
            </w:r>
            <w:r w:rsidR="00DD2216" w:rsidRPr="006B229E">
              <w:rPr>
                <w:rFonts w:cs="Arial"/>
                <w:sz w:val="20"/>
                <w:szCs w:val="20"/>
              </w:rPr>
              <w:br/>
            </w:r>
            <w:r w:rsidR="00DD2216" w:rsidRPr="006B229E">
              <w:rPr>
                <w:rFonts w:cs="Arial"/>
                <w:sz w:val="20"/>
                <w:szCs w:val="20"/>
              </w:rPr>
              <w:br/>
            </w:r>
            <w:r w:rsidR="00DD2216" w:rsidRPr="006B229E">
              <w:rPr>
                <w:rFonts w:cs="Arial"/>
                <w:sz w:val="20"/>
                <w:szCs w:val="20"/>
              </w:rPr>
              <w:br/>
            </w:r>
            <w:r w:rsidR="00DD2216" w:rsidRPr="006B229E">
              <w:rPr>
                <w:rFonts w:cs="Arial"/>
                <w:sz w:val="20"/>
                <w:szCs w:val="20"/>
              </w:rPr>
              <w:br/>
            </w:r>
            <w:r w:rsidR="00DD2216" w:rsidRPr="006B229E">
              <w:rPr>
                <w:rFonts w:cs="Arial"/>
                <w:sz w:val="20"/>
                <w:szCs w:val="20"/>
              </w:rPr>
              <w:br/>
            </w:r>
            <w:r w:rsidRPr="006B229E">
              <w:rPr>
                <w:rFonts w:cs="Arial"/>
                <w:sz w:val="20"/>
                <w:szCs w:val="20"/>
              </w:rPr>
              <w:br/>
            </w:r>
          </w:p>
        </w:tc>
        <w:tc>
          <w:tcPr>
            <w:tcW w:w="1620" w:type="dxa"/>
            <w:tcBorders>
              <w:top w:val="single" w:sz="4" w:space="0" w:color="auto"/>
              <w:right w:val="single" w:sz="4" w:space="0" w:color="auto"/>
            </w:tcBorders>
            <w:shd w:val="clear" w:color="auto" w:fill="auto"/>
          </w:tcPr>
          <w:p w:rsidR="00EB7EB6" w:rsidRPr="006B229E" w:rsidRDefault="00EB7EB6" w:rsidP="006B229E">
            <w:pPr>
              <w:spacing w:before="60"/>
              <w:rPr>
                <w:rFonts w:cs="Arial"/>
                <w:sz w:val="20"/>
                <w:szCs w:val="20"/>
              </w:rPr>
            </w:pPr>
          </w:p>
        </w:tc>
        <w:tc>
          <w:tcPr>
            <w:tcW w:w="4500" w:type="dxa"/>
            <w:tcBorders>
              <w:top w:val="single" w:sz="4" w:space="0" w:color="auto"/>
              <w:left w:val="single" w:sz="4" w:space="0" w:color="auto"/>
              <w:right w:val="single" w:sz="4" w:space="0" w:color="auto"/>
            </w:tcBorders>
            <w:shd w:val="clear" w:color="auto" w:fill="auto"/>
          </w:tcPr>
          <w:p w:rsidR="00EB7EB6" w:rsidRPr="006B229E" w:rsidRDefault="00EB7EB6" w:rsidP="006B229E">
            <w:pPr>
              <w:spacing w:before="60"/>
              <w:rPr>
                <w:rFonts w:cs="Arial"/>
                <w:sz w:val="20"/>
                <w:szCs w:val="20"/>
              </w:rPr>
            </w:pPr>
          </w:p>
        </w:tc>
        <w:tc>
          <w:tcPr>
            <w:tcW w:w="900" w:type="dxa"/>
            <w:tcBorders>
              <w:top w:val="single" w:sz="4" w:space="0" w:color="auto"/>
              <w:left w:val="single" w:sz="4" w:space="0" w:color="auto"/>
              <w:right w:val="single" w:sz="4" w:space="0" w:color="auto"/>
            </w:tcBorders>
            <w:shd w:val="clear" w:color="auto" w:fill="auto"/>
          </w:tcPr>
          <w:p w:rsidR="00EB7EB6" w:rsidRPr="006B229E" w:rsidRDefault="00EB7EB6" w:rsidP="006B229E">
            <w:pPr>
              <w:spacing w:before="60"/>
              <w:rPr>
                <w:rFonts w:cs="Arial"/>
                <w:sz w:val="20"/>
                <w:szCs w:val="20"/>
              </w:rPr>
            </w:pPr>
          </w:p>
        </w:tc>
      </w:tr>
    </w:tbl>
    <w:p w:rsidR="00EB7EB6" w:rsidRPr="00DD2216" w:rsidRDefault="00EB7EB6">
      <w:pPr>
        <w:rPr>
          <w:rFonts w:cs="Arial"/>
          <w:sz w:val="20"/>
          <w:szCs w:val="20"/>
        </w:rPr>
      </w:pPr>
    </w:p>
    <w:p w:rsidR="003C226C" w:rsidRPr="00DD2216" w:rsidRDefault="00EB7EB6">
      <w:pPr>
        <w:rPr>
          <w:rFonts w:cs="Arial"/>
          <w:sz w:val="20"/>
          <w:szCs w:val="20"/>
        </w:rPr>
      </w:pPr>
      <w:r w:rsidRPr="00DD2216">
        <w:rPr>
          <w:rFonts w:cs="Arial"/>
          <w:sz w:val="20"/>
          <w:szCs w:val="20"/>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gridCol w:w="1080"/>
      </w:tblGrid>
      <w:tr w:rsidR="00D91DD9" w:rsidRPr="006B229E" w:rsidTr="006B229E">
        <w:tc>
          <w:tcPr>
            <w:tcW w:w="10728" w:type="dxa"/>
            <w:gridSpan w:val="2"/>
            <w:shd w:val="clear" w:color="auto" w:fill="E6E6E6"/>
          </w:tcPr>
          <w:p w:rsidR="00D91DD9" w:rsidRPr="006B229E" w:rsidRDefault="00D91DD9" w:rsidP="006B229E">
            <w:pPr>
              <w:spacing w:before="120" w:after="120"/>
              <w:rPr>
                <w:rFonts w:cs="Arial"/>
                <w:b/>
                <w:sz w:val="20"/>
                <w:szCs w:val="20"/>
              </w:rPr>
            </w:pPr>
            <w:r w:rsidRPr="006B229E">
              <w:rPr>
                <w:rFonts w:cs="Arial"/>
                <w:b/>
                <w:sz w:val="20"/>
                <w:szCs w:val="20"/>
              </w:rPr>
              <w:lastRenderedPageBreak/>
              <w:t xml:space="preserve">TRAINING </w:t>
            </w:r>
            <w:r w:rsidR="003244E3" w:rsidRPr="006B229E">
              <w:rPr>
                <w:rFonts w:cs="Arial"/>
                <w:b/>
                <w:sz w:val="20"/>
                <w:szCs w:val="20"/>
              </w:rPr>
              <w:t xml:space="preserve">&amp; </w:t>
            </w:r>
            <w:r w:rsidRPr="006B229E">
              <w:rPr>
                <w:rFonts w:cs="Arial"/>
                <w:b/>
                <w:sz w:val="20"/>
                <w:szCs w:val="20"/>
              </w:rPr>
              <w:t>PROFESSIONAL QUALIFICAT</w:t>
            </w:r>
            <w:r w:rsidR="00881AD4" w:rsidRPr="006B229E">
              <w:rPr>
                <w:rFonts w:cs="Arial"/>
                <w:b/>
                <w:sz w:val="20"/>
                <w:szCs w:val="20"/>
              </w:rPr>
              <w:t>I</w:t>
            </w:r>
            <w:r w:rsidRPr="006B229E">
              <w:rPr>
                <w:rFonts w:cs="Arial"/>
                <w:b/>
                <w:sz w:val="20"/>
                <w:szCs w:val="20"/>
              </w:rPr>
              <w:t>ONS</w:t>
            </w:r>
            <w:r w:rsidR="00834F52" w:rsidRPr="006B229E">
              <w:rPr>
                <w:rFonts w:cs="Arial"/>
                <w:b/>
                <w:sz w:val="20"/>
                <w:szCs w:val="20"/>
              </w:rPr>
              <w:t xml:space="preserve"> / PROFESSIONAL BODY MEMBERSHIP(S)</w:t>
            </w:r>
          </w:p>
        </w:tc>
      </w:tr>
      <w:tr w:rsidR="00353950" w:rsidRPr="006B229E" w:rsidTr="006B229E">
        <w:tc>
          <w:tcPr>
            <w:tcW w:w="9648" w:type="dxa"/>
            <w:shd w:val="clear" w:color="auto" w:fill="auto"/>
          </w:tcPr>
          <w:p w:rsidR="00353950" w:rsidRPr="006B229E" w:rsidRDefault="00353950" w:rsidP="006B229E">
            <w:pPr>
              <w:spacing w:before="60"/>
              <w:rPr>
                <w:rFonts w:cs="Arial"/>
                <w:sz w:val="20"/>
                <w:szCs w:val="20"/>
              </w:rPr>
            </w:pPr>
            <w:r w:rsidRPr="006B229E">
              <w:rPr>
                <w:rFonts w:cs="Arial"/>
                <w:b/>
                <w:sz w:val="20"/>
                <w:szCs w:val="20"/>
              </w:rPr>
              <w:t>Please give title of qualification achieved and/or Membership held</w:t>
            </w:r>
          </w:p>
        </w:tc>
        <w:tc>
          <w:tcPr>
            <w:tcW w:w="1080" w:type="dxa"/>
            <w:shd w:val="clear" w:color="auto" w:fill="auto"/>
          </w:tcPr>
          <w:p w:rsidR="00353950" w:rsidRPr="006B229E" w:rsidRDefault="00353950" w:rsidP="006B229E">
            <w:pPr>
              <w:spacing w:before="60"/>
              <w:rPr>
                <w:rFonts w:cs="Arial"/>
                <w:sz w:val="20"/>
                <w:szCs w:val="20"/>
              </w:rPr>
            </w:pPr>
            <w:r w:rsidRPr="006B229E">
              <w:rPr>
                <w:rFonts w:cs="Arial"/>
                <w:sz w:val="20"/>
                <w:szCs w:val="20"/>
              </w:rPr>
              <w:t>Date</w:t>
            </w:r>
          </w:p>
        </w:tc>
      </w:tr>
      <w:tr w:rsidR="00353950" w:rsidRPr="006B229E" w:rsidTr="006B229E">
        <w:tc>
          <w:tcPr>
            <w:tcW w:w="9648" w:type="dxa"/>
            <w:shd w:val="clear" w:color="auto" w:fill="auto"/>
          </w:tcPr>
          <w:p w:rsidR="00353950" w:rsidRPr="006B229E" w:rsidRDefault="00353950" w:rsidP="006B229E">
            <w:pPr>
              <w:spacing w:before="120" w:after="120"/>
              <w:rPr>
                <w:rFonts w:cs="Arial"/>
                <w:sz w:val="20"/>
                <w:szCs w:val="20"/>
              </w:rPr>
            </w:pPr>
          </w:p>
        </w:tc>
        <w:tc>
          <w:tcPr>
            <w:tcW w:w="1080" w:type="dxa"/>
            <w:shd w:val="clear" w:color="auto" w:fill="auto"/>
          </w:tcPr>
          <w:p w:rsidR="00353950" w:rsidRPr="006B229E" w:rsidRDefault="00353950" w:rsidP="006B229E">
            <w:pPr>
              <w:spacing w:before="120" w:after="120"/>
              <w:rPr>
                <w:rFonts w:cs="Arial"/>
                <w:sz w:val="20"/>
                <w:szCs w:val="20"/>
              </w:rPr>
            </w:pPr>
          </w:p>
        </w:tc>
      </w:tr>
      <w:tr w:rsidR="00353950" w:rsidRPr="006B229E" w:rsidTr="006B229E">
        <w:tc>
          <w:tcPr>
            <w:tcW w:w="9648" w:type="dxa"/>
            <w:shd w:val="clear" w:color="auto" w:fill="auto"/>
          </w:tcPr>
          <w:p w:rsidR="00353950" w:rsidRPr="006B229E" w:rsidRDefault="00353950" w:rsidP="006B229E">
            <w:pPr>
              <w:spacing w:before="120" w:after="120"/>
              <w:rPr>
                <w:rFonts w:cs="Arial"/>
                <w:sz w:val="20"/>
                <w:szCs w:val="20"/>
              </w:rPr>
            </w:pPr>
          </w:p>
        </w:tc>
        <w:tc>
          <w:tcPr>
            <w:tcW w:w="1080" w:type="dxa"/>
            <w:shd w:val="clear" w:color="auto" w:fill="auto"/>
          </w:tcPr>
          <w:p w:rsidR="00353950" w:rsidRPr="006B229E" w:rsidRDefault="00353950" w:rsidP="006B229E">
            <w:pPr>
              <w:spacing w:before="120" w:after="120"/>
              <w:rPr>
                <w:rFonts w:cs="Arial"/>
                <w:sz w:val="20"/>
                <w:szCs w:val="20"/>
              </w:rPr>
            </w:pPr>
          </w:p>
        </w:tc>
      </w:tr>
      <w:tr w:rsidR="00353950" w:rsidRPr="006B229E" w:rsidTr="006B229E">
        <w:tc>
          <w:tcPr>
            <w:tcW w:w="9648" w:type="dxa"/>
            <w:shd w:val="clear" w:color="auto" w:fill="auto"/>
          </w:tcPr>
          <w:p w:rsidR="00353950" w:rsidRPr="006B229E" w:rsidRDefault="00353950" w:rsidP="006B229E">
            <w:pPr>
              <w:spacing w:before="120" w:after="120"/>
              <w:rPr>
                <w:rFonts w:cs="Arial"/>
                <w:sz w:val="20"/>
                <w:szCs w:val="20"/>
              </w:rPr>
            </w:pPr>
          </w:p>
        </w:tc>
        <w:tc>
          <w:tcPr>
            <w:tcW w:w="1080" w:type="dxa"/>
            <w:shd w:val="clear" w:color="auto" w:fill="auto"/>
          </w:tcPr>
          <w:p w:rsidR="00353950" w:rsidRPr="006B229E" w:rsidRDefault="00353950" w:rsidP="006B229E">
            <w:pPr>
              <w:spacing w:before="120" w:after="120"/>
              <w:rPr>
                <w:rFonts w:cs="Arial"/>
                <w:sz w:val="20"/>
                <w:szCs w:val="20"/>
              </w:rPr>
            </w:pPr>
          </w:p>
        </w:tc>
      </w:tr>
      <w:tr w:rsidR="00353950" w:rsidRPr="006B229E" w:rsidTr="006B229E">
        <w:tc>
          <w:tcPr>
            <w:tcW w:w="9648" w:type="dxa"/>
            <w:shd w:val="clear" w:color="auto" w:fill="auto"/>
          </w:tcPr>
          <w:p w:rsidR="00353950" w:rsidRPr="006B229E" w:rsidRDefault="00353950" w:rsidP="006B229E">
            <w:pPr>
              <w:spacing w:before="120" w:after="120"/>
              <w:rPr>
                <w:rFonts w:cs="Arial"/>
                <w:sz w:val="20"/>
                <w:szCs w:val="20"/>
              </w:rPr>
            </w:pPr>
          </w:p>
        </w:tc>
        <w:tc>
          <w:tcPr>
            <w:tcW w:w="1080" w:type="dxa"/>
            <w:shd w:val="clear" w:color="auto" w:fill="auto"/>
          </w:tcPr>
          <w:p w:rsidR="00353950" w:rsidRPr="006B229E" w:rsidRDefault="00353950" w:rsidP="006B229E">
            <w:pPr>
              <w:spacing w:before="120" w:after="120"/>
              <w:rPr>
                <w:rFonts w:cs="Arial"/>
                <w:sz w:val="20"/>
                <w:szCs w:val="20"/>
              </w:rPr>
            </w:pPr>
          </w:p>
        </w:tc>
      </w:tr>
      <w:tr w:rsidR="00353950" w:rsidRPr="006B229E" w:rsidTr="006B229E">
        <w:tc>
          <w:tcPr>
            <w:tcW w:w="9648" w:type="dxa"/>
            <w:shd w:val="clear" w:color="auto" w:fill="auto"/>
          </w:tcPr>
          <w:p w:rsidR="00353950" w:rsidRPr="006B229E" w:rsidRDefault="00353950" w:rsidP="006B229E">
            <w:pPr>
              <w:spacing w:before="120" w:after="120"/>
              <w:rPr>
                <w:rFonts w:cs="Arial"/>
                <w:sz w:val="20"/>
                <w:szCs w:val="20"/>
              </w:rPr>
            </w:pPr>
          </w:p>
        </w:tc>
        <w:tc>
          <w:tcPr>
            <w:tcW w:w="1080" w:type="dxa"/>
            <w:shd w:val="clear" w:color="auto" w:fill="auto"/>
          </w:tcPr>
          <w:p w:rsidR="00353950" w:rsidRPr="006B229E" w:rsidRDefault="00353950" w:rsidP="006B229E">
            <w:pPr>
              <w:spacing w:before="120" w:after="120"/>
              <w:rPr>
                <w:rFonts w:cs="Arial"/>
                <w:sz w:val="20"/>
                <w:szCs w:val="20"/>
              </w:rPr>
            </w:pPr>
          </w:p>
        </w:tc>
      </w:tr>
    </w:tbl>
    <w:p w:rsidR="00F86188" w:rsidRPr="00DD2216" w:rsidRDefault="00F86188" w:rsidP="00AD5146">
      <w:pPr>
        <w:spacing w:before="60"/>
        <w:rPr>
          <w:rFonts w:cs="Arial"/>
          <w:sz w:val="20"/>
          <w:szCs w:val="20"/>
        </w:rPr>
      </w:pPr>
    </w:p>
    <w:p w:rsidR="00F86188" w:rsidRPr="00DD2216" w:rsidRDefault="00F86188" w:rsidP="00AD5146">
      <w:pPr>
        <w:spacing w:before="60"/>
        <w:rPr>
          <w:rFonts w:cs="Arial"/>
          <w:sz w:val="20"/>
          <w:szCs w:val="20"/>
        </w:rPr>
      </w:pPr>
      <w:r w:rsidRPr="00DD2216">
        <w:rPr>
          <w:rFonts w:cs="Arial"/>
          <w:sz w:val="20"/>
          <w:szCs w:val="20"/>
        </w:rPr>
        <w:t xml:space="preserve">Please provide employment history </w:t>
      </w:r>
      <w:r w:rsidR="00A91714" w:rsidRPr="00DD2216">
        <w:rPr>
          <w:rFonts w:cs="Arial"/>
          <w:sz w:val="20"/>
          <w:szCs w:val="20"/>
        </w:rPr>
        <w:t xml:space="preserve">identifying any gaps in employment.  </w:t>
      </w:r>
      <w:r w:rsidRPr="00DD2216">
        <w:rPr>
          <w:rFonts w:cs="Arial"/>
          <w:sz w:val="20"/>
          <w:szCs w:val="20"/>
        </w:rPr>
        <w:t xml:space="preserve">Use a continuation sheet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101"/>
        <w:gridCol w:w="5202"/>
      </w:tblGrid>
      <w:tr w:rsidR="00AD5146" w:rsidRPr="006B229E" w:rsidTr="006B229E">
        <w:tc>
          <w:tcPr>
            <w:tcW w:w="10648" w:type="dxa"/>
            <w:gridSpan w:val="3"/>
            <w:tcBorders>
              <w:bottom w:val="single" w:sz="4" w:space="0" w:color="auto"/>
            </w:tcBorders>
            <w:shd w:val="clear" w:color="auto" w:fill="E6E6E6"/>
          </w:tcPr>
          <w:p w:rsidR="00AD5146" w:rsidRPr="006B229E" w:rsidRDefault="00AD5146" w:rsidP="006B229E">
            <w:pPr>
              <w:spacing w:before="120" w:after="120"/>
              <w:rPr>
                <w:rFonts w:cs="Arial"/>
                <w:b/>
                <w:sz w:val="20"/>
                <w:szCs w:val="20"/>
              </w:rPr>
            </w:pPr>
            <w:r w:rsidRPr="006B229E">
              <w:rPr>
                <w:rFonts w:cs="Arial"/>
                <w:b/>
                <w:sz w:val="20"/>
                <w:szCs w:val="20"/>
              </w:rPr>
              <w:t>PRESENT POST</w:t>
            </w:r>
            <w:r w:rsidR="003244E3" w:rsidRPr="006B229E">
              <w:rPr>
                <w:rFonts w:cs="Arial"/>
                <w:b/>
                <w:sz w:val="20"/>
                <w:szCs w:val="20"/>
              </w:rPr>
              <w:t>/MOST RECENT POST</w:t>
            </w:r>
          </w:p>
        </w:tc>
      </w:tr>
      <w:tr w:rsidR="000D6376" w:rsidRPr="006B229E" w:rsidTr="006B229E">
        <w:tc>
          <w:tcPr>
            <w:tcW w:w="5324" w:type="dxa"/>
            <w:gridSpan w:val="2"/>
            <w:vMerge w:val="restart"/>
            <w:tcBorders>
              <w:top w:val="single" w:sz="4" w:space="0" w:color="auto"/>
              <w:left w:val="single" w:sz="4" w:space="0" w:color="auto"/>
              <w:right w:val="single" w:sz="4" w:space="0" w:color="auto"/>
            </w:tcBorders>
            <w:shd w:val="clear" w:color="auto" w:fill="auto"/>
          </w:tcPr>
          <w:p w:rsidR="000D6376" w:rsidRPr="006B229E" w:rsidRDefault="000D6376" w:rsidP="006B229E">
            <w:pPr>
              <w:spacing w:before="60"/>
              <w:rPr>
                <w:rFonts w:cs="Arial"/>
                <w:sz w:val="20"/>
                <w:szCs w:val="20"/>
              </w:rPr>
            </w:pPr>
            <w:r w:rsidRPr="006B229E">
              <w:rPr>
                <w:rFonts w:cs="Arial"/>
                <w:sz w:val="20"/>
                <w:szCs w:val="20"/>
              </w:rPr>
              <w:t xml:space="preserve">Post Title: </w:t>
            </w:r>
            <w:r w:rsidRPr="006B229E">
              <w:rPr>
                <w:rFonts w:cs="Arial"/>
                <w:sz w:val="20"/>
                <w:szCs w:val="20"/>
              </w:rPr>
              <w:br/>
            </w:r>
          </w:p>
          <w:p w:rsidR="000D6376" w:rsidRPr="006B229E" w:rsidRDefault="000D6376" w:rsidP="006B229E">
            <w:pPr>
              <w:spacing w:before="60"/>
              <w:rPr>
                <w:rFonts w:cs="Arial"/>
                <w:sz w:val="20"/>
                <w:szCs w:val="20"/>
              </w:rPr>
            </w:pPr>
            <w:r w:rsidRPr="006B229E">
              <w:rPr>
                <w:rFonts w:cs="Arial"/>
                <w:sz w:val="20"/>
                <w:szCs w:val="20"/>
              </w:rPr>
              <w:t xml:space="preserve">Employers Name: </w:t>
            </w:r>
          </w:p>
          <w:p w:rsidR="000D6376" w:rsidRPr="006B229E" w:rsidRDefault="000D6376" w:rsidP="006B229E">
            <w:pPr>
              <w:spacing w:before="60"/>
              <w:rPr>
                <w:rFonts w:cs="Arial"/>
                <w:sz w:val="20"/>
                <w:szCs w:val="20"/>
              </w:rPr>
            </w:pPr>
            <w:r w:rsidRPr="006B229E">
              <w:rPr>
                <w:rFonts w:cs="Arial"/>
                <w:sz w:val="20"/>
                <w:szCs w:val="20"/>
              </w:rPr>
              <w:t xml:space="preserve">Address:  </w:t>
            </w:r>
          </w:p>
          <w:p w:rsidR="000D6376" w:rsidRPr="006B229E" w:rsidRDefault="000D6376" w:rsidP="006B229E">
            <w:pPr>
              <w:spacing w:before="60"/>
              <w:rPr>
                <w:rFonts w:cs="Arial"/>
                <w:sz w:val="20"/>
                <w:szCs w:val="20"/>
              </w:rPr>
            </w:pPr>
          </w:p>
        </w:tc>
        <w:tc>
          <w:tcPr>
            <w:tcW w:w="5324" w:type="dxa"/>
            <w:tcBorders>
              <w:top w:val="single" w:sz="4" w:space="0" w:color="auto"/>
              <w:left w:val="single" w:sz="4" w:space="0" w:color="auto"/>
              <w:bottom w:val="nil"/>
              <w:right w:val="single" w:sz="4" w:space="0" w:color="auto"/>
            </w:tcBorders>
            <w:shd w:val="clear" w:color="auto" w:fill="auto"/>
          </w:tcPr>
          <w:p w:rsidR="000D6376" w:rsidRPr="006B229E" w:rsidRDefault="000D6376" w:rsidP="006B229E">
            <w:pPr>
              <w:spacing w:before="60"/>
              <w:rPr>
                <w:rFonts w:cs="Arial"/>
                <w:sz w:val="20"/>
                <w:szCs w:val="20"/>
              </w:rPr>
            </w:pPr>
            <w:r w:rsidRPr="006B229E">
              <w:rPr>
                <w:rFonts w:cs="Arial"/>
                <w:sz w:val="20"/>
                <w:szCs w:val="20"/>
              </w:rPr>
              <w:t>Summary of main duties undertaken:</w:t>
            </w:r>
          </w:p>
        </w:tc>
      </w:tr>
      <w:tr w:rsidR="000D6376" w:rsidRPr="006B229E" w:rsidTr="006B229E">
        <w:trPr>
          <w:trHeight w:val="1060"/>
        </w:trPr>
        <w:tc>
          <w:tcPr>
            <w:tcW w:w="5324" w:type="dxa"/>
            <w:gridSpan w:val="2"/>
            <w:vMerge/>
            <w:tcBorders>
              <w:left w:val="single" w:sz="4" w:space="0" w:color="auto"/>
              <w:bottom w:val="nil"/>
              <w:right w:val="single" w:sz="4" w:space="0" w:color="auto"/>
            </w:tcBorders>
            <w:shd w:val="clear" w:color="auto" w:fill="auto"/>
          </w:tcPr>
          <w:p w:rsidR="000D6376" w:rsidRPr="006B229E" w:rsidRDefault="000D6376" w:rsidP="006B229E">
            <w:pPr>
              <w:spacing w:before="60"/>
              <w:rPr>
                <w:rFonts w:cs="Arial"/>
                <w:sz w:val="20"/>
                <w:szCs w:val="20"/>
              </w:rPr>
            </w:pPr>
          </w:p>
        </w:tc>
        <w:tc>
          <w:tcPr>
            <w:tcW w:w="5324" w:type="dxa"/>
            <w:vMerge w:val="restart"/>
            <w:tcBorders>
              <w:top w:val="nil"/>
              <w:left w:val="single" w:sz="4" w:space="0" w:color="auto"/>
              <w:bottom w:val="nil"/>
              <w:right w:val="single" w:sz="4" w:space="0" w:color="auto"/>
            </w:tcBorders>
            <w:shd w:val="clear" w:color="auto" w:fill="auto"/>
          </w:tcPr>
          <w:p w:rsidR="000D6376" w:rsidRPr="006B229E" w:rsidRDefault="000D6376" w:rsidP="006B229E">
            <w:pPr>
              <w:spacing w:before="60"/>
              <w:rPr>
                <w:rFonts w:cs="Arial"/>
                <w:sz w:val="20"/>
                <w:szCs w:val="20"/>
              </w:rPr>
            </w:pPr>
          </w:p>
          <w:p w:rsidR="000D6376" w:rsidRPr="006B229E" w:rsidRDefault="000D6376" w:rsidP="006B229E">
            <w:pPr>
              <w:spacing w:before="60"/>
              <w:rPr>
                <w:rFonts w:cs="Arial"/>
                <w:sz w:val="20"/>
                <w:szCs w:val="20"/>
              </w:rPr>
            </w:pPr>
          </w:p>
          <w:p w:rsidR="000D6376" w:rsidRPr="006B229E" w:rsidRDefault="000D6376" w:rsidP="006B229E">
            <w:pPr>
              <w:spacing w:before="60"/>
              <w:rPr>
                <w:rFonts w:cs="Arial"/>
                <w:sz w:val="20"/>
                <w:szCs w:val="20"/>
              </w:rPr>
            </w:pPr>
          </w:p>
          <w:p w:rsidR="000D6376" w:rsidRPr="006B229E" w:rsidRDefault="000D6376" w:rsidP="006B229E">
            <w:pPr>
              <w:spacing w:before="60"/>
              <w:rPr>
                <w:rFonts w:cs="Arial"/>
                <w:sz w:val="20"/>
                <w:szCs w:val="20"/>
              </w:rPr>
            </w:pPr>
          </w:p>
        </w:tc>
      </w:tr>
      <w:tr w:rsidR="000D6376" w:rsidRPr="006B229E" w:rsidTr="006B229E">
        <w:tc>
          <w:tcPr>
            <w:tcW w:w="5324" w:type="dxa"/>
            <w:gridSpan w:val="2"/>
            <w:tcBorders>
              <w:top w:val="nil"/>
              <w:left w:val="single" w:sz="4" w:space="0" w:color="auto"/>
              <w:bottom w:val="single" w:sz="4" w:space="0" w:color="auto"/>
              <w:right w:val="single" w:sz="4" w:space="0" w:color="auto"/>
            </w:tcBorders>
            <w:shd w:val="clear" w:color="auto" w:fill="auto"/>
          </w:tcPr>
          <w:p w:rsidR="000D6376" w:rsidRPr="006B229E" w:rsidRDefault="000D6376" w:rsidP="006B229E">
            <w:pPr>
              <w:spacing w:before="60" w:after="60"/>
              <w:rPr>
                <w:rFonts w:cs="Arial"/>
                <w:sz w:val="20"/>
                <w:szCs w:val="20"/>
              </w:rPr>
            </w:pPr>
            <w:r w:rsidRPr="006B229E">
              <w:rPr>
                <w:rFonts w:cs="Arial"/>
                <w:sz w:val="20"/>
                <w:szCs w:val="20"/>
              </w:rPr>
              <w:t xml:space="preserve">Tel No: </w:t>
            </w:r>
          </w:p>
        </w:tc>
        <w:tc>
          <w:tcPr>
            <w:tcW w:w="5324" w:type="dxa"/>
            <w:vMerge/>
            <w:tcBorders>
              <w:left w:val="single" w:sz="4" w:space="0" w:color="auto"/>
              <w:bottom w:val="nil"/>
              <w:right w:val="single" w:sz="4" w:space="0" w:color="auto"/>
            </w:tcBorders>
            <w:shd w:val="clear" w:color="auto" w:fill="auto"/>
          </w:tcPr>
          <w:p w:rsidR="000D6376" w:rsidRPr="006B229E" w:rsidRDefault="000D6376" w:rsidP="006B229E">
            <w:pPr>
              <w:spacing w:before="60"/>
              <w:rPr>
                <w:rFonts w:cs="Arial"/>
                <w:sz w:val="20"/>
                <w:szCs w:val="20"/>
              </w:rPr>
            </w:pPr>
          </w:p>
        </w:tc>
      </w:tr>
      <w:tr w:rsidR="000D6376" w:rsidRPr="006B229E" w:rsidTr="006B229E">
        <w:tc>
          <w:tcPr>
            <w:tcW w:w="3168" w:type="dxa"/>
            <w:tcBorders>
              <w:top w:val="single" w:sz="4" w:space="0" w:color="auto"/>
              <w:bottom w:val="single" w:sz="4" w:space="0" w:color="auto"/>
            </w:tcBorders>
            <w:shd w:val="clear" w:color="auto" w:fill="auto"/>
          </w:tcPr>
          <w:p w:rsidR="000D6376" w:rsidRPr="006B229E" w:rsidRDefault="000D6376" w:rsidP="006B229E">
            <w:pPr>
              <w:spacing w:before="60"/>
              <w:rPr>
                <w:rFonts w:cs="Arial"/>
                <w:sz w:val="20"/>
                <w:szCs w:val="20"/>
              </w:rPr>
            </w:pPr>
            <w:r w:rsidRPr="006B229E">
              <w:rPr>
                <w:rFonts w:cs="Arial"/>
                <w:sz w:val="20"/>
                <w:szCs w:val="20"/>
              </w:rPr>
              <w:t>Present Salary:</w:t>
            </w:r>
          </w:p>
        </w:tc>
        <w:tc>
          <w:tcPr>
            <w:tcW w:w="2156" w:type="dxa"/>
            <w:tcBorders>
              <w:top w:val="single" w:sz="4" w:space="0" w:color="auto"/>
              <w:bottom w:val="single" w:sz="4" w:space="0" w:color="auto"/>
              <w:right w:val="single" w:sz="4" w:space="0" w:color="auto"/>
            </w:tcBorders>
            <w:shd w:val="clear" w:color="auto" w:fill="auto"/>
          </w:tcPr>
          <w:p w:rsidR="000D6376" w:rsidRPr="006B229E" w:rsidRDefault="000D6376" w:rsidP="006B229E">
            <w:pPr>
              <w:spacing w:before="60"/>
              <w:rPr>
                <w:rFonts w:cs="Arial"/>
                <w:sz w:val="20"/>
                <w:szCs w:val="20"/>
              </w:rPr>
            </w:pPr>
            <w:r w:rsidRPr="006B229E">
              <w:rPr>
                <w:rFonts w:cs="Arial"/>
                <w:sz w:val="20"/>
                <w:szCs w:val="20"/>
              </w:rPr>
              <w:t>£</w:t>
            </w:r>
          </w:p>
        </w:tc>
        <w:tc>
          <w:tcPr>
            <w:tcW w:w="5324" w:type="dxa"/>
            <w:vMerge/>
            <w:tcBorders>
              <w:left w:val="single" w:sz="4" w:space="0" w:color="auto"/>
              <w:bottom w:val="nil"/>
              <w:right w:val="single" w:sz="4" w:space="0" w:color="auto"/>
            </w:tcBorders>
            <w:shd w:val="clear" w:color="auto" w:fill="auto"/>
          </w:tcPr>
          <w:p w:rsidR="000D6376" w:rsidRPr="006B229E" w:rsidRDefault="000D6376" w:rsidP="006B229E">
            <w:pPr>
              <w:spacing w:before="60"/>
              <w:rPr>
                <w:rFonts w:cs="Arial"/>
                <w:sz w:val="20"/>
                <w:szCs w:val="20"/>
              </w:rPr>
            </w:pPr>
          </w:p>
        </w:tc>
      </w:tr>
      <w:tr w:rsidR="000D6376" w:rsidRPr="006B229E" w:rsidTr="006B229E">
        <w:tc>
          <w:tcPr>
            <w:tcW w:w="3168" w:type="dxa"/>
            <w:tcBorders>
              <w:top w:val="single" w:sz="4" w:space="0" w:color="auto"/>
              <w:bottom w:val="single" w:sz="4" w:space="0" w:color="auto"/>
            </w:tcBorders>
            <w:shd w:val="clear" w:color="auto" w:fill="auto"/>
          </w:tcPr>
          <w:p w:rsidR="000D6376" w:rsidRPr="006B229E" w:rsidRDefault="000D6376" w:rsidP="006B229E">
            <w:pPr>
              <w:spacing w:before="60" w:after="60"/>
              <w:rPr>
                <w:rFonts w:cs="Arial"/>
                <w:sz w:val="20"/>
                <w:szCs w:val="20"/>
              </w:rPr>
            </w:pPr>
            <w:r w:rsidRPr="006B229E">
              <w:rPr>
                <w:rFonts w:cs="Arial"/>
                <w:sz w:val="20"/>
                <w:szCs w:val="20"/>
              </w:rPr>
              <w:t>Date commenced:</w:t>
            </w:r>
          </w:p>
        </w:tc>
        <w:tc>
          <w:tcPr>
            <w:tcW w:w="2156" w:type="dxa"/>
            <w:tcBorders>
              <w:top w:val="single" w:sz="4" w:space="0" w:color="auto"/>
              <w:bottom w:val="single" w:sz="4" w:space="0" w:color="auto"/>
              <w:right w:val="single" w:sz="4" w:space="0" w:color="auto"/>
            </w:tcBorders>
            <w:shd w:val="clear" w:color="auto" w:fill="auto"/>
          </w:tcPr>
          <w:p w:rsidR="000D6376" w:rsidRPr="006B229E" w:rsidRDefault="000D6376" w:rsidP="006B229E">
            <w:pPr>
              <w:spacing w:before="60" w:after="60"/>
              <w:rPr>
                <w:rFonts w:cs="Arial"/>
                <w:sz w:val="20"/>
                <w:szCs w:val="20"/>
              </w:rPr>
            </w:pPr>
          </w:p>
        </w:tc>
        <w:tc>
          <w:tcPr>
            <w:tcW w:w="5324" w:type="dxa"/>
            <w:vMerge/>
            <w:tcBorders>
              <w:left w:val="single" w:sz="4" w:space="0" w:color="auto"/>
              <w:bottom w:val="nil"/>
              <w:right w:val="single" w:sz="4" w:space="0" w:color="auto"/>
            </w:tcBorders>
            <w:shd w:val="clear" w:color="auto" w:fill="auto"/>
          </w:tcPr>
          <w:p w:rsidR="000D6376" w:rsidRPr="006B229E" w:rsidRDefault="000D6376" w:rsidP="006B229E">
            <w:pPr>
              <w:spacing w:before="60"/>
              <w:rPr>
                <w:rFonts w:cs="Arial"/>
                <w:sz w:val="20"/>
                <w:szCs w:val="20"/>
              </w:rPr>
            </w:pPr>
          </w:p>
        </w:tc>
      </w:tr>
      <w:tr w:rsidR="0093780E" w:rsidRPr="006B229E" w:rsidTr="006B229E">
        <w:tc>
          <w:tcPr>
            <w:tcW w:w="3168" w:type="dxa"/>
            <w:tcBorders>
              <w:top w:val="single" w:sz="4" w:space="0" w:color="auto"/>
              <w:bottom w:val="single" w:sz="4" w:space="0" w:color="auto"/>
            </w:tcBorders>
            <w:shd w:val="clear" w:color="auto" w:fill="auto"/>
          </w:tcPr>
          <w:p w:rsidR="0093780E" w:rsidRPr="006B229E" w:rsidRDefault="0093780E" w:rsidP="006B229E">
            <w:pPr>
              <w:spacing w:before="60" w:after="60"/>
              <w:rPr>
                <w:rFonts w:cs="Arial"/>
                <w:sz w:val="20"/>
                <w:szCs w:val="20"/>
              </w:rPr>
            </w:pPr>
            <w:r w:rsidRPr="006B229E">
              <w:rPr>
                <w:rFonts w:cs="Arial"/>
                <w:sz w:val="20"/>
                <w:szCs w:val="20"/>
              </w:rPr>
              <w:t>Date of leaving (if applicable) :</w:t>
            </w:r>
          </w:p>
        </w:tc>
        <w:tc>
          <w:tcPr>
            <w:tcW w:w="2156" w:type="dxa"/>
            <w:tcBorders>
              <w:top w:val="single" w:sz="4" w:space="0" w:color="auto"/>
              <w:bottom w:val="single" w:sz="4" w:space="0" w:color="auto"/>
              <w:right w:val="single" w:sz="4" w:space="0" w:color="auto"/>
            </w:tcBorders>
            <w:shd w:val="clear" w:color="auto" w:fill="auto"/>
          </w:tcPr>
          <w:p w:rsidR="0093780E" w:rsidRPr="006B229E" w:rsidRDefault="0093780E" w:rsidP="006B229E">
            <w:pPr>
              <w:spacing w:before="60" w:after="60"/>
              <w:rPr>
                <w:rFonts w:cs="Arial"/>
                <w:sz w:val="20"/>
                <w:szCs w:val="20"/>
              </w:rPr>
            </w:pPr>
          </w:p>
        </w:tc>
        <w:tc>
          <w:tcPr>
            <w:tcW w:w="5324" w:type="dxa"/>
            <w:vMerge/>
            <w:tcBorders>
              <w:left w:val="single" w:sz="4" w:space="0" w:color="auto"/>
              <w:bottom w:val="nil"/>
              <w:right w:val="single" w:sz="4" w:space="0" w:color="auto"/>
            </w:tcBorders>
            <w:shd w:val="clear" w:color="auto" w:fill="auto"/>
          </w:tcPr>
          <w:p w:rsidR="0093780E" w:rsidRPr="006B229E" w:rsidRDefault="0093780E" w:rsidP="006B229E">
            <w:pPr>
              <w:spacing w:before="60"/>
              <w:rPr>
                <w:rFonts w:cs="Arial"/>
                <w:sz w:val="20"/>
                <w:szCs w:val="20"/>
              </w:rPr>
            </w:pPr>
          </w:p>
        </w:tc>
      </w:tr>
      <w:tr w:rsidR="000D6376" w:rsidRPr="006B229E" w:rsidTr="006B229E">
        <w:tc>
          <w:tcPr>
            <w:tcW w:w="3168" w:type="dxa"/>
            <w:tcBorders>
              <w:top w:val="single" w:sz="4" w:space="0" w:color="auto"/>
              <w:bottom w:val="single" w:sz="4" w:space="0" w:color="auto"/>
            </w:tcBorders>
            <w:shd w:val="clear" w:color="auto" w:fill="auto"/>
          </w:tcPr>
          <w:p w:rsidR="000D6376" w:rsidRPr="006B229E" w:rsidRDefault="000D6376" w:rsidP="006B229E">
            <w:pPr>
              <w:spacing w:before="60" w:after="60"/>
              <w:rPr>
                <w:rFonts w:cs="Arial"/>
                <w:sz w:val="20"/>
                <w:szCs w:val="20"/>
              </w:rPr>
            </w:pPr>
            <w:r w:rsidRPr="006B229E">
              <w:rPr>
                <w:rFonts w:cs="Arial"/>
                <w:sz w:val="20"/>
                <w:szCs w:val="20"/>
              </w:rPr>
              <w:t>Period of Notice required:</w:t>
            </w:r>
          </w:p>
        </w:tc>
        <w:tc>
          <w:tcPr>
            <w:tcW w:w="2156" w:type="dxa"/>
            <w:tcBorders>
              <w:top w:val="single" w:sz="4" w:space="0" w:color="auto"/>
              <w:bottom w:val="single" w:sz="4" w:space="0" w:color="auto"/>
              <w:right w:val="single" w:sz="4" w:space="0" w:color="auto"/>
            </w:tcBorders>
            <w:shd w:val="clear" w:color="auto" w:fill="auto"/>
          </w:tcPr>
          <w:p w:rsidR="000D6376" w:rsidRPr="006B229E" w:rsidRDefault="000D6376" w:rsidP="006B229E">
            <w:pPr>
              <w:spacing w:before="60" w:after="60"/>
              <w:rPr>
                <w:rFonts w:cs="Arial"/>
                <w:sz w:val="20"/>
                <w:szCs w:val="20"/>
              </w:rPr>
            </w:pPr>
          </w:p>
        </w:tc>
        <w:tc>
          <w:tcPr>
            <w:tcW w:w="5324" w:type="dxa"/>
            <w:vMerge/>
            <w:tcBorders>
              <w:left w:val="single" w:sz="4" w:space="0" w:color="auto"/>
              <w:bottom w:val="nil"/>
              <w:right w:val="single" w:sz="4" w:space="0" w:color="auto"/>
            </w:tcBorders>
            <w:shd w:val="clear" w:color="auto" w:fill="auto"/>
          </w:tcPr>
          <w:p w:rsidR="000D6376" w:rsidRPr="006B229E" w:rsidRDefault="000D6376" w:rsidP="006B229E">
            <w:pPr>
              <w:spacing w:before="60"/>
              <w:rPr>
                <w:rFonts w:cs="Arial"/>
                <w:sz w:val="20"/>
                <w:szCs w:val="20"/>
              </w:rPr>
            </w:pPr>
          </w:p>
        </w:tc>
      </w:tr>
      <w:tr w:rsidR="000D6376" w:rsidRPr="006B229E" w:rsidTr="006B229E">
        <w:tc>
          <w:tcPr>
            <w:tcW w:w="3168" w:type="dxa"/>
            <w:tcBorders>
              <w:top w:val="single" w:sz="4" w:space="0" w:color="auto"/>
              <w:bottom w:val="single" w:sz="4" w:space="0" w:color="auto"/>
            </w:tcBorders>
            <w:shd w:val="clear" w:color="auto" w:fill="auto"/>
          </w:tcPr>
          <w:p w:rsidR="000D6376" w:rsidRPr="006B229E" w:rsidRDefault="000D6376" w:rsidP="006B229E">
            <w:pPr>
              <w:spacing w:before="60" w:after="60"/>
              <w:rPr>
                <w:rFonts w:cs="Arial"/>
                <w:sz w:val="20"/>
                <w:szCs w:val="20"/>
              </w:rPr>
            </w:pPr>
            <w:r w:rsidRPr="006B229E">
              <w:rPr>
                <w:rFonts w:cs="Arial"/>
                <w:sz w:val="20"/>
                <w:szCs w:val="20"/>
              </w:rPr>
              <w:t>Reason for leaving</w:t>
            </w:r>
            <w:r w:rsidR="003D5762" w:rsidRPr="006B229E">
              <w:rPr>
                <w:rFonts w:cs="Arial"/>
                <w:sz w:val="20"/>
                <w:szCs w:val="20"/>
              </w:rPr>
              <w:t>/wishing to leave</w:t>
            </w:r>
            <w:r w:rsidRPr="006B229E">
              <w:rPr>
                <w:rFonts w:cs="Arial"/>
                <w:sz w:val="20"/>
                <w:szCs w:val="20"/>
              </w:rPr>
              <w:t>:</w:t>
            </w:r>
          </w:p>
        </w:tc>
        <w:tc>
          <w:tcPr>
            <w:tcW w:w="2156" w:type="dxa"/>
            <w:tcBorders>
              <w:top w:val="single" w:sz="4" w:space="0" w:color="auto"/>
              <w:bottom w:val="single" w:sz="4" w:space="0" w:color="auto"/>
              <w:right w:val="single" w:sz="4" w:space="0" w:color="auto"/>
            </w:tcBorders>
            <w:shd w:val="clear" w:color="auto" w:fill="auto"/>
          </w:tcPr>
          <w:p w:rsidR="000D6376" w:rsidRPr="006B229E" w:rsidRDefault="000D6376" w:rsidP="006B229E">
            <w:pPr>
              <w:spacing w:before="60" w:after="60"/>
              <w:rPr>
                <w:rFonts w:cs="Arial"/>
                <w:sz w:val="20"/>
                <w:szCs w:val="20"/>
              </w:rPr>
            </w:pPr>
          </w:p>
        </w:tc>
        <w:tc>
          <w:tcPr>
            <w:tcW w:w="5324" w:type="dxa"/>
            <w:tcBorders>
              <w:top w:val="nil"/>
              <w:left w:val="single" w:sz="4" w:space="0" w:color="auto"/>
              <w:bottom w:val="single" w:sz="4" w:space="0" w:color="auto"/>
              <w:right w:val="single" w:sz="4" w:space="0" w:color="auto"/>
            </w:tcBorders>
            <w:shd w:val="clear" w:color="auto" w:fill="auto"/>
          </w:tcPr>
          <w:p w:rsidR="000D6376" w:rsidRPr="006B229E" w:rsidRDefault="000D6376" w:rsidP="006B229E">
            <w:pPr>
              <w:spacing w:before="60"/>
              <w:rPr>
                <w:rFonts w:cs="Arial"/>
                <w:sz w:val="20"/>
                <w:szCs w:val="20"/>
              </w:rPr>
            </w:pPr>
          </w:p>
        </w:tc>
      </w:tr>
    </w:tbl>
    <w:p w:rsidR="00AD5146" w:rsidRPr="00DD2216" w:rsidRDefault="00AD5146" w:rsidP="00AD5146">
      <w:pPr>
        <w:spacing w:before="6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765"/>
        <w:gridCol w:w="7132"/>
      </w:tblGrid>
      <w:tr w:rsidR="00F86188" w:rsidRPr="006B229E" w:rsidTr="006B229E">
        <w:tc>
          <w:tcPr>
            <w:tcW w:w="10648" w:type="dxa"/>
            <w:gridSpan w:val="3"/>
            <w:shd w:val="clear" w:color="auto" w:fill="auto"/>
          </w:tcPr>
          <w:p w:rsidR="00F86188" w:rsidRPr="006B229E" w:rsidRDefault="00F86188" w:rsidP="006B229E">
            <w:pPr>
              <w:spacing w:before="60" w:after="60"/>
              <w:rPr>
                <w:rFonts w:cs="Arial"/>
                <w:sz w:val="20"/>
                <w:szCs w:val="20"/>
              </w:rPr>
            </w:pPr>
            <w:r w:rsidRPr="006B229E">
              <w:rPr>
                <w:rFonts w:cs="Arial"/>
                <w:sz w:val="20"/>
                <w:szCs w:val="20"/>
              </w:rPr>
              <w:t xml:space="preserve">Identified gap between employment.  </w:t>
            </w:r>
            <w:r w:rsidR="00CE1182" w:rsidRPr="006B229E">
              <w:rPr>
                <w:rFonts w:cs="Arial"/>
                <w:sz w:val="20"/>
                <w:szCs w:val="20"/>
              </w:rPr>
              <w:t>If you have had continuous employment, leave this section blank.</w:t>
            </w:r>
          </w:p>
        </w:tc>
      </w:tr>
      <w:tr w:rsidR="00F86188" w:rsidRPr="006B229E" w:rsidTr="006B229E">
        <w:tc>
          <w:tcPr>
            <w:tcW w:w="1548" w:type="dxa"/>
            <w:shd w:val="clear" w:color="auto" w:fill="auto"/>
          </w:tcPr>
          <w:p w:rsidR="00F86188" w:rsidRPr="006B229E" w:rsidRDefault="00F86188" w:rsidP="006B229E">
            <w:pPr>
              <w:spacing w:before="60" w:after="60"/>
              <w:rPr>
                <w:rFonts w:cs="Arial"/>
                <w:sz w:val="20"/>
                <w:szCs w:val="20"/>
              </w:rPr>
            </w:pPr>
            <w:r w:rsidRPr="006B229E">
              <w:rPr>
                <w:rFonts w:cs="Arial"/>
                <w:sz w:val="20"/>
                <w:szCs w:val="20"/>
              </w:rPr>
              <w:t>From</w:t>
            </w:r>
          </w:p>
        </w:tc>
        <w:tc>
          <w:tcPr>
            <w:tcW w:w="1800" w:type="dxa"/>
            <w:shd w:val="clear" w:color="auto" w:fill="auto"/>
          </w:tcPr>
          <w:p w:rsidR="00F86188" w:rsidRPr="006B229E" w:rsidRDefault="00F86188" w:rsidP="006B229E">
            <w:pPr>
              <w:spacing w:before="60" w:after="60"/>
              <w:rPr>
                <w:rFonts w:cs="Arial"/>
                <w:sz w:val="20"/>
                <w:szCs w:val="20"/>
              </w:rPr>
            </w:pPr>
            <w:r w:rsidRPr="006B229E">
              <w:rPr>
                <w:rFonts w:cs="Arial"/>
                <w:sz w:val="20"/>
                <w:szCs w:val="20"/>
              </w:rPr>
              <w:t>To</w:t>
            </w:r>
          </w:p>
        </w:tc>
        <w:tc>
          <w:tcPr>
            <w:tcW w:w="7300" w:type="dxa"/>
            <w:shd w:val="clear" w:color="auto" w:fill="auto"/>
          </w:tcPr>
          <w:p w:rsidR="00F86188" w:rsidRPr="006B229E" w:rsidRDefault="00F86188" w:rsidP="006B229E">
            <w:pPr>
              <w:spacing w:before="60" w:after="60"/>
              <w:rPr>
                <w:rFonts w:cs="Arial"/>
                <w:sz w:val="20"/>
                <w:szCs w:val="20"/>
              </w:rPr>
            </w:pPr>
            <w:r w:rsidRPr="006B229E">
              <w:rPr>
                <w:rFonts w:cs="Arial"/>
                <w:sz w:val="20"/>
                <w:szCs w:val="20"/>
              </w:rPr>
              <w:t>Reason</w:t>
            </w:r>
          </w:p>
        </w:tc>
      </w:tr>
      <w:tr w:rsidR="00F86188" w:rsidRPr="006B229E" w:rsidTr="006B229E">
        <w:tc>
          <w:tcPr>
            <w:tcW w:w="1548" w:type="dxa"/>
            <w:shd w:val="clear" w:color="auto" w:fill="auto"/>
          </w:tcPr>
          <w:p w:rsidR="00F86188" w:rsidRPr="006B229E" w:rsidRDefault="00F86188" w:rsidP="006B229E">
            <w:pPr>
              <w:spacing w:before="60"/>
              <w:rPr>
                <w:rFonts w:cs="Arial"/>
                <w:sz w:val="20"/>
                <w:szCs w:val="20"/>
              </w:rPr>
            </w:pPr>
          </w:p>
        </w:tc>
        <w:tc>
          <w:tcPr>
            <w:tcW w:w="1800" w:type="dxa"/>
            <w:shd w:val="clear" w:color="auto" w:fill="auto"/>
          </w:tcPr>
          <w:p w:rsidR="00F86188" w:rsidRPr="006B229E" w:rsidRDefault="00F86188" w:rsidP="006B229E">
            <w:pPr>
              <w:spacing w:before="60"/>
              <w:rPr>
                <w:rFonts w:cs="Arial"/>
                <w:sz w:val="20"/>
                <w:szCs w:val="20"/>
              </w:rPr>
            </w:pPr>
          </w:p>
        </w:tc>
        <w:tc>
          <w:tcPr>
            <w:tcW w:w="7300" w:type="dxa"/>
            <w:shd w:val="clear" w:color="auto" w:fill="auto"/>
          </w:tcPr>
          <w:p w:rsidR="00F86188" w:rsidRPr="006B229E" w:rsidRDefault="00F86188" w:rsidP="006B229E">
            <w:pPr>
              <w:spacing w:before="60"/>
              <w:rPr>
                <w:rFonts w:cs="Arial"/>
                <w:sz w:val="20"/>
                <w:szCs w:val="20"/>
              </w:rPr>
            </w:pPr>
          </w:p>
        </w:tc>
      </w:tr>
    </w:tbl>
    <w:p w:rsidR="00F86188" w:rsidRPr="00DD2216" w:rsidRDefault="00F86188" w:rsidP="00AD5146">
      <w:pPr>
        <w:spacing w:before="6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76"/>
        <w:gridCol w:w="5205"/>
      </w:tblGrid>
      <w:tr w:rsidR="00F86188" w:rsidRPr="006B229E" w:rsidTr="006B229E">
        <w:tc>
          <w:tcPr>
            <w:tcW w:w="10648" w:type="dxa"/>
            <w:gridSpan w:val="3"/>
            <w:tcBorders>
              <w:bottom w:val="single" w:sz="4" w:space="0" w:color="auto"/>
            </w:tcBorders>
            <w:shd w:val="clear" w:color="auto" w:fill="E6E6E6"/>
          </w:tcPr>
          <w:p w:rsidR="00F86188" w:rsidRPr="006B229E" w:rsidRDefault="00F86188" w:rsidP="006B229E">
            <w:pPr>
              <w:spacing w:before="120" w:after="120"/>
              <w:rPr>
                <w:rFonts w:cs="Arial"/>
                <w:b/>
                <w:sz w:val="20"/>
                <w:szCs w:val="20"/>
              </w:rPr>
            </w:pPr>
            <w:r w:rsidRPr="006B229E">
              <w:rPr>
                <w:rFonts w:cs="Arial"/>
                <w:b/>
                <w:sz w:val="20"/>
                <w:szCs w:val="20"/>
              </w:rPr>
              <w:t>PREVIOUS POST</w:t>
            </w:r>
            <w:r w:rsidRPr="006B229E">
              <w:rPr>
                <w:rFonts w:cs="Arial"/>
                <w:sz w:val="20"/>
                <w:szCs w:val="20"/>
              </w:rPr>
              <w:t xml:space="preserve"> (Chronological order – commencing with most recent first)</w:t>
            </w:r>
          </w:p>
        </w:tc>
      </w:tr>
      <w:tr w:rsidR="00F86188" w:rsidRPr="006B229E" w:rsidTr="006B229E">
        <w:tc>
          <w:tcPr>
            <w:tcW w:w="5324" w:type="dxa"/>
            <w:gridSpan w:val="2"/>
            <w:vMerge w:val="restart"/>
            <w:tcBorders>
              <w:top w:val="single" w:sz="4" w:space="0" w:color="auto"/>
              <w:left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 xml:space="preserve">Post Title: </w:t>
            </w:r>
            <w:r w:rsidRPr="006B229E">
              <w:rPr>
                <w:rFonts w:cs="Arial"/>
                <w:sz w:val="20"/>
                <w:szCs w:val="20"/>
              </w:rPr>
              <w:br/>
            </w:r>
          </w:p>
          <w:p w:rsidR="00F86188" w:rsidRPr="006B229E" w:rsidRDefault="00F86188" w:rsidP="006B229E">
            <w:pPr>
              <w:spacing w:before="60"/>
              <w:rPr>
                <w:rFonts w:cs="Arial"/>
                <w:sz w:val="20"/>
                <w:szCs w:val="20"/>
              </w:rPr>
            </w:pPr>
            <w:r w:rsidRPr="006B229E">
              <w:rPr>
                <w:rFonts w:cs="Arial"/>
                <w:sz w:val="20"/>
                <w:szCs w:val="20"/>
              </w:rPr>
              <w:t xml:space="preserve">Employers Name: </w:t>
            </w:r>
          </w:p>
          <w:p w:rsidR="00F86188" w:rsidRPr="006B229E" w:rsidRDefault="00F86188" w:rsidP="006B229E">
            <w:pPr>
              <w:spacing w:before="60"/>
              <w:rPr>
                <w:rFonts w:cs="Arial"/>
                <w:sz w:val="20"/>
                <w:szCs w:val="20"/>
              </w:rPr>
            </w:pPr>
            <w:r w:rsidRPr="006B229E">
              <w:rPr>
                <w:rFonts w:cs="Arial"/>
                <w:sz w:val="20"/>
                <w:szCs w:val="20"/>
              </w:rPr>
              <w:t xml:space="preserve">Address:  </w:t>
            </w:r>
          </w:p>
          <w:p w:rsidR="00F86188" w:rsidRPr="006B229E" w:rsidRDefault="00F86188" w:rsidP="006B229E">
            <w:pPr>
              <w:spacing w:before="60"/>
              <w:rPr>
                <w:rFonts w:cs="Arial"/>
                <w:sz w:val="20"/>
                <w:szCs w:val="20"/>
              </w:rPr>
            </w:pPr>
          </w:p>
        </w:tc>
        <w:tc>
          <w:tcPr>
            <w:tcW w:w="5324" w:type="dxa"/>
            <w:tcBorders>
              <w:top w:val="single" w:sz="4" w:space="0" w:color="auto"/>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Summary of main duties undertaken:</w:t>
            </w:r>
          </w:p>
        </w:tc>
      </w:tr>
      <w:tr w:rsidR="00F86188" w:rsidRPr="006B229E" w:rsidTr="006B229E">
        <w:trPr>
          <w:trHeight w:val="1060"/>
        </w:trPr>
        <w:tc>
          <w:tcPr>
            <w:tcW w:w="5324" w:type="dxa"/>
            <w:gridSpan w:val="2"/>
            <w:vMerge/>
            <w:tcBorders>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p>
        </w:tc>
        <w:tc>
          <w:tcPr>
            <w:tcW w:w="5324" w:type="dxa"/>
            <w:vMerge w:val="restart"/>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tc>
      </w:tr>
      <w:tr w:rsidR="00F86188" w:rsidRPr="006B229E" w:rsidTr="006B229E">
        <w:tc>
          <w:tcPr>
            <w:tcW w:w="5324" w:type="dxa"/>
            <w:gridSpan w:val="2"/>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 xml:space="preserve">Tel No: </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Salary:</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Date commenced:</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93780E" w:rsidRPr="006B229E" w:rsidTr="006B229E">
        <w:tc>
          <w:tcPr>
            <w:tcW w:w="2268" w:type="dxa"/>
            <w:tcBorders>
              <w:top w:val="single" w:sz="4" w:space="0" w:color="auto"/>
              <w:bottom w:val="single" w:sz="4" w:space="0" w:color="auto"/>
            </w:tcBorders>
            <w:shd w:val="clear" w:color="auto" w:fill="auto"/>
          </w:tcPr>
          <w:p w:rsidR="0093780E" w:rsidRPr="006B229E" w:rsidRDefault="0093780E" w:rsidP="006B229E">
            <w:pPr>
              <w:spacing w:before="60" w:after="60"/>
              <w:rPr>
                <w:rFonts w:cs="Arial"/>
                <w:sz w:val="20"/>
                <w:szCs w:val="20"/>
              </w:rPr>
            </w:pPr>
            <w:r w:rsidRPr="006B229E">
              <w:rPr>
                <w:rFonts w:cs="Arial"/>
                <w:sz w:val="20"/>
                <w:szCs w:val="20"/>
              </w:rPr>
              <w:t>Date of leaving:</w:t>
            </w:r>
          </w:p>
        </w:tc>
        <w:tc>
          <w:tcPr>
            <w:tcW w:w="3056" w:type="dxa"/>
            <w:tcBorders>
              <w:top w:val="single" w:sz="4" w:space="0" w:color="auto"/>
              <w:bottom w:val="single" w:sz="4" w:space="0" w:color="auto"/>
              <w:right w:val="single" w:sz="4" w:space="0" w:color="auto"/>
            </w:tcBorders>
            <w:shd w:val="clear" w:color="auto" w:fill="auto"/>
          </w:tcPr>
          <w:p w:rsidR="0093780E" w:rsidRPr="006B229E" w:rsidRDefault="0093780E"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93780E" w:rsidRPr="006B229E" w:rsidRDefault="0093780E"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DD2216" w:rsidP="006B229E">
            <w:pPr>
              <w:spacing w:before="60" w:after="60"/>
              <w:rPr>
                <w:rFonts w:cs="Arial"/>
                <w:sz w:val="20"/>
                <w:szCs w:val="20"/>
              </w:rPr>
            </w:pPr>
            <w:r w:rsidRPr="006B229E">
              <w:rPr>
                <w:rFonts w:cs="Arial"/>
                <w:sz w:val="20"/>
                <w:szCs w:val="20"/>
              </w:rPr>
              <w:t>Reason for leaving</w:t>
            </w:r>
            <w:r w:rsidR="00881AD4" w:rsidRPr="006B229E">
              <w:rPr>
                <w:rFonts w:cs="Arial"/>
                <w:sz w:val="20"/>
                <w:szCs w:val="20"/>
              </w:rPr>
              <w:t>:</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bl>
    <w:p w:rsidR="00F86188" w:rsidRPr="00DD2216" w:rsidRDefault="00F86188" w:rsidP="00AD5146">
      <w:pPr>
        <w:spacing w:before="6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765"/>
        <w:gridCol w:w="7132"/>
      </w:tblGrid>
      <w:tr w:rsidR="003D5762" w:rsidRPr="006B229E" w:rsidTr="006B229E">
        <w:tc>
          <w:tcPr>
            <w:tcW w:w="10648" w:type="dxa"/>
            <w:gridSpan w:val="3"/>
            <w:shd w:val="clear" w:color="auto" w:fill="auto"/>
          </w:tcPr>
          <w:p w:rsidR="003D5762" w:rsidRPr="006B229E" w:rsidRDefault="003D5762" w:rsidP="006B229E">
            <w:pPr>
              <w:spacing w:before="60" w:after="60"/>
              <w:rPr>
                <w:rFonts w:cs="Arial"/>
                <w:sz w:val="20"/>
                <w:szCs w:val="20"/>
              </w:rPr>
            </w:pPr>
            <w:r w:rsidRPr="006B229E">
              <w:rPr>
                <w:rFonts w:cs="Arial"/>
                <w:sz w:val="20"/>
                <w:szCs w:val="20"/>
              </w:rPr>
              <w:t xml:space="preserve">Identified gap between employment.  </w:t>
            </w:r>
            <w:r w:rsidR="00CE1182" w:rsidRPr="006B229E">
              <w:rPr>
                <w:rFonts w:cs="Arial"/>
                <w:sz w:val="20"/>
                <w:szCs w:val="20"/>
              </w:rPr>
              <w:t>If you have had continuous employment, leave this section blank.</w:t>
            </w:r>
          </w:p>
        </w:tc>
      </w:tr>
      <w:tr w:rsidR="003D5762" w:rsidRPr="006B229E" w:rsidTr="006B229E">
        <w:tc>
          <w:tcPr>
            <w:tcW w:w="1548"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From</w:t>
            </w:r>
          </w:p>
        </w:tc>
        <w:tc>
          <w:tcPr>
            <w:tcW w:w="18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To</w:t>
            </w:r>
          </w:p>
        </w:tc>
        <w:tc>
          <w:tcPr>
            <w:tcW w:w="73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Reason</w:t>
            </w:r>
          </w:p>
        </w:tc>
      </w:tr>
      <w:tr w:rsidR="003D5762" w:rsidRPr="006B229E" w:rsidTr="006B229E">
        <w:tc>
          <w:tcPr>
            <w:tcW w:w="1548" w:type="dxa"/>
            <w:shd w:val="clear" w:color="auto" w:fill="auto"/>
          </w:tcPr>
          <w:p w:rsidR="003D5762" w:rsidRPr="006B229E" w:rsidRDefault="003D5762" w:rsidP="006B229E">
            <w:pPr>
              <w:spacing w:before="60"/>
              <w:rPr>
                <w:rFonts w:cs="Arial"/>
                <w:sz w:val="20"/>
                <w:szCs w:val="20"/>
              </w:rPr>
            </w:pPr>
          </w:p>
        </w:tc>
        <w:tc>
          <w:tcPr>
            <w:tcW w:w="1800" w:type="dxa"/>
            <w:shd w:val="clear" w:color="auto" w:fill="auto"/>
          </w:tcPr>
          <w:p w:rsidR="003D5762" w:rsidRPr="006B229E" w:rsidRDefault="003D5762" w:rsidP="006B229E">
            <w:pPr>
              <w:spacing w:before="60"/>
              <w:rPr>
                <w:rFonts w:cs="Arial"/>
                <w:sz w:val="20"/>
                <w:szCs w:val="20"/>
              </w:rPr>
            </w:pPr>
          </w:p>
        </w:tc>
        <w:tc>
          <w:tcPr>
            <w:tcW w:w="7300" w:type="dxa"/>
            <w:shd w:val="clear" w:color="auto" w:fill="auto"/>
          </w:tcPr>
          <w:p w:rsidR="003D5762" w:rsidRPr="006B229E" w:rsidRDefault="003D5762" w:rsidP="006B229E">
            <w:pPr>
              <w:spacing w:before="60"/>
              <w:rPr>
                <w:rFonts w:cs="Arial"/>
                <w:sz w:val="20"/>
                <w:szCs w:val="20"/>
              </w:rPr>
            </w:pPr>
          </w:p>
        </w:tc>
      </w:tr>
    </w:tbl>
    <w:p w:rsidR="003D5762" w:rsidRPr="00DD2216" w:rsidRDefault="003D5762" w:rsidP="00AD5146">
      <w:pPr>
        <w:spacing w:before="60"/>
        <w:rPr>
          <w:rFonts w:cs="Arial"/>
          <w:sz w:val="20"/>
          <w:szCs w:val="20"/>
        </w:rPr>
      </w:pPr>
    </w:p>
    <w:p w:rsidR="00F86188" w:rsidRPr="00DD2216" w:rsidRDefault="003D5762" w:rsidP="00AD5146">
      <w:pPr>
        <w:spacing w:before="60"/>
        <w:rPr>
          <w:rFonts w:cs="Arial"/>
          <w:sz w:val="20"/>
          <w:szCs w:val="20"/>
        </w:rPr>
      </w:pPr>
      <w:r w:rsidRPr="00DD2216">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76"/>
        <w:gridCol w:w="5205"/>
      </w:tblGrid>
      <w:tr w:rsidR="00F86188" w:rsidRPr="006B229E" w:rsidTr="006B229E">
        <w:tc>
          <w:tcPr>
            <w:tcW w:w="10648" w:type="dxa"/>
            <w:gridSpan w:val="3"/>
            <w:tcBorders>
              <w:bottom w:val="single" w:sz="4" w:space="0" w:color="auto"/>
            </w:tcBorders>
            <w:shd w:val="clear" w:color="auto" w:fill="E6E6E6"/>
          </w:tcPr>
          <w:p w:rsidR="00F86188" w:rsidRPr="006B229E" w:rsidRDefault="00F86188" w:rsidP="006B229E">
            <w:pPr>
              <w:spacing w:before="120" w:after="120"/>
              <w:rPr>
                <w:rFonts w:cs="Arial"/>
                <w:b/>
                <w:sz w:val="20"/>
                <w:szCs w:val="20"/>
              </w:rPr>
            </w:pPr>
            <w:r w:rsidRPr="006B229E">
              <w:rPr>
                <w:rFonts w:cs="Arial"/>
                <w:b/>
                <w:sz w:val="20"/>
                <w:szCs w:val="20"/>
              </w:rPr>
              <w:lastRenderedPageBreak/>
              <w:t>PREVIOUS POST</w:t>
            </w:r>
            <w:r w:rsidR="003244E3" w:rsidRPr="006B229E">
              <w:rPr>
                <w:rFonts w:cs="Arial"/>
                <w:sz w:val="20"/>
                <w:szCs w:val="20"/>
              </w:rPr>
              <w:t>.</w:t>
            </w:r>
          </w:p>
        </w:tc>
      </w:tr>
      <w:tr w:rsidR="00F86188" w:rsidRPr="006B229E" w:rsidTr="006B229E">
        <w:tc>
          <w:tcPr>
            <w:tcW w:w="5324" w:type="dxa"/>
            <w:gridSpan w:val="2"/>
            <w:vMerge w:val="restart"/>
            <w:tcBorders>
              <w:top w:val="single" w:sz="4" w:space="0" w:color="auto"/>
              <w:left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 xml:space="preserve">Post Title: </w:t>
            </w:r>
            <w:r w:rsidRPr="006B229E">
              <w:rPr>
                <w:rFonts w:cs="Arial"/>
                <w:sz w:val="20"/>
                <w:szCs w:val="20"/>
              </w:rPr>
              <w:br/>
            </w:r>
          </w:p>
          <w:p w:rsidR="00F86188" w:rsidRPr="006B229E" w:rsidRDefault="00F86188" w:rsidP="006B229E">
            <w:pPr>
              <w:spacing w:before="60"/>
              <w:rPr>
                <w:rFonts w:cs="Arial"/>
                <w:sz w:val="20"/>
                <w:szCs w:val="20"/>
              </w:rPr>
            </w:pPr>
            <w:r w:rsidRPr="006B229E">
              <w:rPr>
                <w:rFonts w:cs="Arial"/>
                <w:sz w:val="20"/>
                <w:szCs w:val="20"/>
              </w:rPr>
              <w:t xml:space="preserve">Employers Name: </w:t>
            </w:r>
          </w:p>
          <w:p w:rsidR="00F86188" w:rsidRPr="006B229E" w:rsidRDefault="00F86188" w:rsidP="006B229E">
            <w:pPr>
              <w:spacing w:before="60"/>
              <w:rPr>
                <w:rFonts w:cs="Arial"/>
                <w:sz w:val="20"/>
                <w:szCs w:val="20"/>
              </w:rPr>
            </w:pPr>
            <w:r w:rsidRPr="006B229E">
              <w:rPr>
                <w:rFonts w:cs="Arial"/>
                <w:sz w:val="20"/>
                <w:szCs w:val="20"/>
              </w:rPr>
              <w:t xml:space="preserve">Address:  </w:t>
            </w:r>
          </w:p>
          <w:p w:rsidR="00F86188" w:rsidRPr="006B229E" w:rsidRDefault="00F86188" w:rsidP="006B229E">
            <w:pPr>
              <w:spacing w:before="60"/>
              <w:rPr>
                <w:rFonts w:cs="Arial"/>
                <w:sz w:val="20"/>
                <w:szCs w:val="20"/>
              </w:rPr>
            </w:pPr>
          </w:p>
        </w:tc>
        <w:tc>
          <w:tcPr>
            <w:tcW w:w="5324" w:type="dxa"/>
            <w:tcBorders>
              <w:top w:val="single" w:sz="4" w:space="0" w:color="auto"/>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Summary of main duties undertaken:</w:t>
            </w:r>
          </w:p>
        </w:tc>
      </w:tr>
      <w:tr w:rsidR="00F86188" w:rsidRPr="006B229E" w:rsidTr="006B229E">
        <w:trPr>
          <w:trHeight w:val="1060"/>
        </w:trPr>
        <w:tc>
          <w:tcPr>
            <w:tcW w:w="5324" w:type="dxa"/>
            <w:gridSpan w:val="2"/>
            <w:vMerge/>
            <w:tcBorders>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p>
        </w:tc>
        <w:tc>
          <w:tcPr>
            <w:tcW w:w="5324" w:type="dxa"/>
            <w:vMerge w:val="restart"/>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tc>
      </w:tr>
      <w:tr w:rsidR="00F86188" w:rsidRPr="006B229E" w:rsidTr="006B229E">
        <w:tc>
          <w:tcPr>
            <w:tcW w:w="5324" w:type="dxa"/>
            <w:gridSpan w:val="2"/>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 xml:space="preserve">Tel No: </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Salary:</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Date commenced:</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93780E" w:rsidRPr="006B229E" w:rsidTr="006B229E">
        <w:tc>
          <w:tcPr>
            <w:tcW w:w="2268" w:type="dxa"/>
            <w:tcBorders>
              <w:top w:val="single" w:sz="4" w:space="0" w:color="auto"/>
              <w:bottom w:val="single" w:sz="4" w:space="0" w:color="auto"/>
            </w:tcBorders>
            <w:shd w:val="clear" w:color="auto" w:fill="auto"/>
          </w:tcPr>
          <w:p w:rsidR="0093780E" w:rsidRPr="006B229E" w:rsidRDefault="0093780E" w:rsidP="006B229E">
            <w:pPr>
              <w:spacing w:before="60" w:after="60"/>
              <w:rPr>
                <w:rFonts w:cs="Arial"/>
                <w:sz w:val="20"/>
                <w:szCs w:val="20"/>
              </w:rPr>
            </w:pPr>
            <w:r w:rsidRPr="006B229E">
              <w:rPr>
                <w:rFonts w:cs="Arial"/>
                <w:sz w:val="20"/>
                <w:szCs w:val="20"/>
              </w:rPr>
              <w:t>Date of leaving:</w:t>
            </w:r>
          </w:p>
        </w:tc>
        <w:tc>
          <w:tcPr>
            <w:tcW w:w="3056" w:type="dxa"/>
            <w:tcBorders>
              <w:top w:val="single" w:sz="4" w:space="0" w:color="auto"/>
              <w:bottom w:val="single" w:sz="4" w:space="0" w:color="auto"/>
              <w:right w:val="single" w:sz="4" w:space="0" w:color="auto"/>
            </w:tcBorders>
            <w:shd w:val="clear" w:color="auto" w:fill="auto"/>
          </w:tcPr>
          <w:p w:rsidR="0093780E" w:rsidRPr="006B229E" w:rsidRDefault="0093780E"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93780E" w:rsidRPr="006B229E" w:rsidRDefault="0093780E"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DD2216" w:rsidP="006B229E">
            <w:pPr>
              <w:spacing w:before="60" w:after="60"/>
              <w:rPr>
                <w:rFonts w:cs="Arial"/>
                <w:sz w:val="20"/>
                <w:szCs w:val="20"/>
              </w:rPr>
            </w:pPr>
            <w:r w:rsidRPr="006B229E">
              <w:rPr>
                <w:rFonts w:cs="Arial"/>
                <w:sz w:val="20"/>
                <w:szCs w:val="20"/>
              </w:rPr>
              <w:t>Reason for leaving:</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bl>
    <w:p w:rsidR="00F86188" w:rsidRPr="00DD2216" w:rsidRDefault="00F86188" w:rsidP="00AD5146">
      <w:pPr>
        <w:spacing w:before="6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765"/>
        <w:gridCol w:w="7132"/>
      </w:tblGrid>
      <w:tr w:rsidR="003D5762" w:rsidRPr="006B229E" w:rsidTr="006B229E">
        <w:tc>
          <w:tcPr>
            <w:tcW w:w="10648" w:type="dxa"/>
            <w:gridSpan w:val="3"/>
            <w:shd w:val="clear" w:color="auto" w:fill="auto"/>
          </w:tcPr>
          <w:p w:rsidR="003D5762" w:rsidRPr="006B229E" w:rsidRDefault="003D5762" w:rsidP="006B229E">
            <w:pPr>
              <w:spacing w:before="60" w:after="60"/>
              <w:rPr>
                <w:rFonts w:cs="Arial"/>
                <w:sz w:val="20"/>
                <w:szCs w:val="20"/>
              </w:rPr>
            </w:pPr>
            <w:r w:rsidRPr="006B229E">
              <w:rPr>
                <w:rFonts w:cs="Arial"/>
                <w:sz w:val="20"/>
                <w:szCs w:val="20"/>
              </w:rPr>
              <w:t>Identified gap between employment.  If you have had continuous employment leave this section blank</w:t>
            </w:r>
            <w:r w:rsidR="009B5928" w:rsidRPr="006B229E">
              <w:rPr>
                <w:rFonts w:cs="Arial"/>
                <w:sz w:val="20"/>
                <w:szCs w:val="20"/>
              </w:rPr>
              <w:t>.</w:t>
            </w:r>
          </w:p>
        </w:tc>
      </w:tr>
      <w:tr w:rsidR="003D5762" w:rsidRPr="006B229E" w:rsidTr="006B229E">
        <w:tc>
          <w:tcPr>
            <w:tcW w:w="1548"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From</w:t>
            </w:r>
          </w:p>
        </w:tc>
        <w:tc>
          <w:tcPr>
            <w:tcW w:w="18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To</w:t>
            </w:r>
          </w:p>
        </w:tc>
        <w:tc>
          <w:tcPr>
            <w:tcW w:w="73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Reason</w:t>
            </w:r>
          </w:p>
        </w:tc>
      </w:tr>
      <w:tr w:rsidR="003D5762" w:rsidRPr="006B229E" w:rsidTr="006B229E">
        <w:tc>
          <w:tcPr>
            <w:tcW w:w="1548" w:type="dxa"/>
            <w:shd w:val="clear" w:color="auto" w:fill="auto"/>
          </w:tcPr>
          <w:p w:rsidR="003D5762" w:rsidRPr="006B229E" w:rsidRDefault="003D5762" w:rsidP="006B229E">
            <w:pPr>
              <w:spacing w:before="120" w:after="120"/>
              <w:rPr>
                <w:rFonts w:cs="Arial"/>
                <w:sz w:val="20"/>
                <w:szCs w:val="20"/>
              </w:rPr>
            </w:pPr>
          </w:p>
        </w:tc>
        <w:tc>
          <w:tcPr>
            <w:tcW w:w="1800" w:type="dxa"/>
            <w:shd w:val="clear" w:color="auto" w:fill="auto"/>
          </w:tcPr>
          <w:p w:rsidR="003D5762" w:rsidRPr="006B229E" w:rsidRDefault="003D5762" w:rsidP="006B229E">
            <w:pPr>
              <w:spacing w:before="120" w:after="120"/>
              <w:rPr>
                <w:rFonts w:cs="Arial"/>
                <w:sz w:val="20"/>
                <w:szCs w:val="20"/>
              </w:rPr>
            </w:pPr>
          </w:p>
        </w:tc>
        <w:tc>
          <w:tcPr>
            <w:tcW w:w="7300" w:type="dxa"/>
            <w:shd w:val="clear" w:color="auto" w:fill="auto"/>
          </w:tcPr>
          <w:p w:rsidR="003D5762" w:rsidRPr="006B229E" w:rsidRDefault="003D5762" w:rsidP="006B229E">
            <w:pPr>
              <w:spacing w:before="120" w:after="120"/>
              <w:rPr>
                <w:rFonts w:cs="Arial"/>
                <w:sz w:val="20"/>
                <w:szCs w:val="20"/>
              </w:rPr>
            </w:pPr>
          </w:p>
        </w:tc>
      </w:tr>
    </w:tbl>
    <w:p w:rsidR="003D5762" w:rsidRPr="00DD2216" w:rsidRDefault="003D5762" w:rsidP="00AD5146">
      <w:pPr>
        <w:spacing w:before="6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76"/>
        <w:gridCol w:w="5205"/>
      </w:tblGrid>
      <w:tr w:rsidR="00F86188" w:rsidRPr="006B229E" w:rsidTr="006B229E">
        <w:tc>
          <w:tcPr>
            <w:tcW w:w="10648" w:type="dxa"/>
            <w:gridSpan w:val="3"/>
            <w:tcBorders>
              <w:bottom w:val="single" w:sz="4" w:space="0" w:color="auto"/>
            </w:tcBorders>
            <w:shd w:val="clear" w:color="auto" w:fill="E6E6E6"/>
          </w:tcPr>
          <w:p w:rsidR="00F86188" w:rsidRPr="006B229E" w:rsidRDefault="00F86188" w:rsidP="006B229E">
            <w:pPr>
              <w:spacing w:before="120" w:after="120"/>
              <w:rPr>
                <w:rFonts w:cs="Arial"/>
                <w:b/>
                <w:sz w:val="20"/>
                <w:szCs w:val="20"/>
              </w:rPr>
            </w:pPr>
            <w:r w:rsidRPr="006B229E">
              <w:rPr>
                <w:rFonts w:cs="Arial"/>
                <w:b/>
                <w:sz w:val="20"/>
                <w:szCs w:val="20"/>
              </w:rPr>
              <w:t>PREVIOUS POST</w:t>
            </w:r>
          </w:p>
        </w:tc>
      </w:tr>
      <w:tr w:rsidR="00F86188" w:rsidRPr="006B229E" w:rsidTr="006B229E">
        <w:tc>
          <w:tcPr>
            <w:tcW w:w="5324" w:type="dxa"/>
            <w:gridSpan w:val="2"/>
            <w:vMerge w:val="restart"/>
            <w:tcBorders>
              <w:top w:val="single" w:sz="4" w:space="0" w:color="auto"/>
              <w:left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 xml:space="preserve">Post Title: </w:t>
            </w:r>
            <w:r w:rsidRPr="006B229E">
              <w:rPr>
                <w:rFonts w:cs="Arial"/>
                <w:sz w:val="20"/>
                <w:szCs w:val="20"/>
              </w:rPr>
              <w:br/>
            </w:r>
          </w:p>
          <w:p w:rsidR="00F86188" w:rsidRPr="006B229E" w:rsidRDefault="00F86188" w:rsidP="006B229E">
            <w:pPr>
              <w:spacing w:before="60"/>
              <w:rPr>
                <w:rFonts w:cs="Arial"/>
                <w:sz w:val="20"/>
                <w:szCs w:val="20"/>
              </w:rPr>
            </w:pPr>
            <w:r w:rsidRPr="006B229E">
              <w:rPr>
                <w:rFonts w:cs="Arial"/>
                <w:sz w:val="20"/>
                <w:szCs w:val="20"/>
              </w:rPr>
              <w:t xml:space="preserve">Employers Name: </w:t>
            </w:r>
          </w:p>
          <w:p w:rsidR="00F86188" w:rsidRPr="006B229E" w:rsidRDefault="00F86188" w:rsidP="006B229E">
            <w:pPr>
              <w:spacing w:before="60"/>
              <w:rPr>
                <w:rFonts w:cs="Arial"/>
                <w:sz w:val="20"/>
                <w:szCs w:val="20"/>
              </w:rPr>
            </w:pPr>
            <w:r w:rsidRPr="006B229E">
              <w:rPr>
                <w:rFonts w:cs="Arial"/>
                <w:sz w:val="20"/>
                <w:szCs w:val="20"/>
              </w:rPr>
              <w:t xml:space="preserve">Address:  </w:t>
            </w:r>
          </w:p>
          <w:p w:rsidR="00F86188" w:rsidRPr="006B229E" w:rsidRDefault="00F86188" w:rsidP="006B229E">
            <w:pPr>
              <w:spacing w:before="60"/>
              <w:rPr>
                <w:rFonts w:cs="Arial"/>
                <w:sz w:val="20"/>
                <w:szCs w:val="20"/>
              </w:rPr>
            </w:pPr>
          </w:p>
        </w:tc>
        <w:tc>
          <w:tcPr>
            <w:tcW w:w="5324" w:type="dxa"/>
            <w:tcBorders>
              <w:top w:val="single" w:sz="4" w:space="0" w:color="auto"/>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Summary of main duties undertaken:</w:t>
            </w:r>
          </w:p>
        </w:tc>
      </w:tr>
      <w:tr w:rsidR="00F86188" w:rsidRPr="006B229E" w:rsidTr="006B229E">
        <w:trPr>
          <w:trHeight w:val="1060"/>
        </w:trPr>
        <w:tc>
          <w:tcPr>
            <w:tcW w:w="5324" w:type="dxa"/>
            <w:gridSpan w:val="2"/>
            <w:vMerge/>
            <w:tcBorders>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p>
        </w:tc>
        <w:tc>
          <w:tcPr>
            <w:tcW w:w="5324" w:type="dxa"/>
            <w:vMerge w:val="restart"/>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tc>
      </w:tr>
      <w:tr w:rsidR="00F86188" w:rsidRPr="006B229E" w:rsidTr="006B229E">
        <w:tc>
          <w:tcPr>
            <w:tcW w:w="5324" w:type="dxa"/>
            <w:gridSpan w:val="2"/>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 xml:space="preserve">Tel No: </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Salary:</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Date commenced:</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93780E" w:rsidRPr="006B229E" w:rsidTr="006B229E">
        <w:tc>
          <w:tcPr>
            <w:tcW w:w="2268" w:type="dxa"/>
            <w:tcBorders>
              <w:top w:val="single" w:sz="4" w:space="0" w:color="auto"/>
              <w:bottom w:val="single" w:sz="4" w:space="0" w:color="auto"/>
            </w:tcBorders>
            <w:shd w:val="clear" w:color="auto" w:fill="auto"/>
          </w:tcPr>
          <w:p w:rsidR="0093780E" w:rsidRPr="006B229E" w:rsidRDefault="0093780E" w:rsidP="006B229E">
            <w:pPr>
              <w:spacing w:before="60" w:after="60"/>
              <w:rPr>
                <w:rFonts w:cs="Arial"/>
                <w:sz w:val="20"/>
                <w:szCs w:val="20"/>
              </w:rPr>
            </w:pPr>
            <w:r w:rsidRPr="006B229E">
              <w:rPr>
                <w:rFonts w:cs="Arial"/>
                <w:sz w:val="20"/>
                <w:szCs w:val="20"/>
              </w:rPr>
              <w:t>Date of leaving:</w:t>
            </w:r>
          </w:p>
        </w:tc>
        <w:tc>
          <w:tcPr>
            <w:tcW w:w="3056" w:type="dxa"/>
            <w:tcBorders>
              <w:top w:val="single" w:sz="4" w:space="0" w:color="auto"/>
              <w:bottom w:val="single" w:sz="4" w:space="0" w:color="auto"/>
              <w:right w:val="single" w:sz="4" w:space="0" w:color="auto"/>
            </w:tcBorders>
            <w:shd w:val="clear" w:color="auto" w:fill="auto"/>
          </w:tcPr>
          <w:p w:rsidR="0093780E" w:rsidRPr="006B229E" w:rsidRDefault="0093780E"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93780E" w:rsidRPr="006B229E" w:rsidRDefault="0093780E"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DD2216" w:rsidP="006B229E">
            <w:pPr>
              <w:spacing w:before="60" w:after="60"/>
              <w:rPr>
                <w:rFonts w:cs="Arial"/>
                <w:sz w:val="20"/>
                <w:szCs w:val="20"/>
              </w:rPr>
            </w:pPr>
            <w:r w:rsidRPr="006B229E">
              <w:rPr>
                <w:rFonts w:cs="Arial"/>
                <w:sz w:val="20"/>
                <w:szCs w:val="20"/>
              </w:rPr>
              <w:t>Reason for leaving:</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bl>
    <w:p w:rsidR="00F86188" w:rsidRPr="00DD2216" w:rsidRDefault="00F86188" w:rsidP="00AD5146">
      <w:pPr>
        <w:spacing w:before="6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765"/>
        <w:gridCol w:w="7132"/>
      </w:tblGrid>
      <w:tr w:rsidR="003D5762" w:rsidRPr="006B229E" w:rsidTr="006B229E">
        <w:tc>
          <w:tcPr>
            <w:tcW w:w="10648" w:type="dxa"/>
            <w:gridSpan w:val="3"/>
            <w:shd w:val="clear" w:color="auto" w:fill="auto"/>
          </w:tcPr>
          <w:p w:rsidR="003D5762" w:rsidRPr="006B229E" w:rsidRDefault="003D5762" w:rsidP="006B229E">
            <w:pPr>
              <w:spacing w:before="60" w:after="60"/>
              <w:rPr>
                <w:rFonts w:cs="Arial"/>
                <w:sz w:val="20"/>
                <w:szCs w:val="20"/>
              </w:rPr>
            </w:pPr>
            <w:r w:rsidRPr="006B229E">
              <w:rPr>
                <w:rFonts w:cs="Arial"/>
                <w:sz w:val="20"/>
                <w:szCs w:val="20"/>
              </w:rPr>
              <w:t>Identified gap between employment.  If you have had continuous employment leave this section blank</w:t>
            </w:r>
            <w:r w:rsidR="009B5928" w:rsidRPr="006B229E">
              <w:rPr>
                <w:rFonts w:cs="Arial"/>
                <w:sz w:val="20"/>
                <w:szCs w:val="20"/>
              </w:rPr>
              <w:t>.</w:t>
            </w:r>
          </w:p>
        </w:tc>
      </w:tr>
      <w:tr w:rsidR="003D5762" w:rsidRPr="006B229E" w:rsidTr="006B229E">
        <w:tc>
          <w:tcPr>
            <w:tcW w:w="1548"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From</w:t>
            </w:r>
          </w:p>
        </w:tc>
        <w:tc>
          <w:tcPr>
            <w:tcW w:w="18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To</w:t>
            </w:r>
          </w:p>
        </w:tc>
        <w:tc>
          <w:tcPr>
            <w:tcW w:w="73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Reason</w:t>
            </w:r>
          </w:p>
        </w:tc>
      </w:tr>
      <w:tr w:rsidR="003D5762" w:rsidRPr="006B229E" w:rsidTr="006B229E">
        <w:tc>
          <w:tcPr>
            <w:tcW w:w="1548" w:type="dxa"/>
            <w:shd w:val="clear" w:color="auto" w:fill="auto"/>
          </w:tcPr>
          <w:p w:rsidR="003D5762" w:rsidRPr="006B229E" w:rsidRDefault="003D5762" w:rsidP="006B229E">
            <w:pPr>
              <w:spacing w:before="60"/>
              <w:rPr>
                <w:rFonts w:cs="Arial"/>
                <w:sz w:val="20"/>
                <w:szCs w:val="20"/>
              </w:rPr>
            </w:pPr>
          </w:p>
        </w:tc>
        <w:tc>
          <w:tcPr>
            <w:tcW w:w="1800" w:type="dxa"/>
            <w:shd w:val="clear" w:color="auto" w:fill="auto"/>
          </w:tcPr>
          <w:p w:rsidR="003D5762" w:rsidRPr="006B229E" w:rsidRDefault="003D5762" w:rsidP="006B229E">
            <w:pPr>
              <w:spacing w:before="60"/>
              <w:rPr>
                <w:rFonts w:cs="Arial"/>
                <w:sz w:val="20"/>
                <w:szCs w:val="20"/>
              </w:rPr>
            </w:pPr>
          </w:p>
        </w:tc>
        <w:tc>
          <w:tcPr>
            <w:tcW w:w="7300" w:type="dxa"/>
            <w:shd w:val="clear" w:color="auto" w:fill="auto"/>
          </w:tcPr>
          <w:p w:rsidR="003D5762" w:rsidRPr="006B229E" w:rsidRDefault="003D5762" w:rsidP="006B229E">
            <w:pPr>
              <w:spacing w:before="60"/>
              <w:rPr>
                <w:rFonts w:cs="Arial"/>
                <w:sz w:val="20"/>
                <w:szCs w:val="20"/>
              </w:rPr>
            </w:pPr>
          </w:p>
        </w:tc>
      </w:tr>
    </w:tbl>
    <w:p w:rsidR="00F86188" w:rsidRPr="00DD2216" w:rsidRDefault="00F86188" w:rsidP="00AD5146">
      <w:pPr>
        <w:spacing w:before="6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976"/>
        <w:gridCol w:w="5205"/>
      </w:tblGrid>
      <w:tr w:rsidR="00F86188" w:rsidRPr="006B229E" w:rsidTr="006B229E">
        <w:tc>
          <w:tcPr>
            <w:tcW w:w="10648" w:type="dxa"/>
            <w:gridSpan w:val="3"/>
            <w:tcBorders>
              <w:bottom w:val="single" w:sz="4" w:space="0" w:color="auto"/>
            </w:tcBorders>
            <w:shd w:val="clear" w:color="auto" w:fill="E6E6E6"/>
          </w:tcPr>
          <w:p w:rsidR="00F86188" w:rsidRPr="006B229E" w:rsidRDefault="00F86188" w:rsidP="006B229E">
            <w:pPr>
              <w:spacing w:before="120" w:after="120"/>
              <w:rPr>
                <w:rFonts w:cs="Arial"/>
                <w:b/>
                <w:sz w:val="20"/>
                <w:szCs w:val="20"/>
              </w:rPr>
            </w:pPr>
            <w:r w:rsidRPr="006B229E">
              <w:rPr>
                <w:rFonts w:cs="Arial"/>
                <w:b/>
                <w:sz w:val="20"/>
                <w:szCs w:val="20"/>
              </w:rPr>
              <w:t>PREVIOUS POST</w:t>
            </w:r>
          </w:p>
        </w:tc>
      </w:tr>
      <w:tr w:rsidR="00F86188" w:rsidRPr="006B229E" w:rsidTr="006B229E">
        <w:tc>
          <w:tcPr>
            <w:tcW w:w="5324" w:type="dxa"/>
            <w:gridSpan w:val="2"/>
            <w:vMerge w:val="restart"/>
            <w:tcBorders>
              <w:top w:val="single" w:sz="4" w:space="0" w:color="auto"/>
              <w:left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 xml:space="preserve">Post Title: </w:t>
            </w:r>
            <w:r w:rsidRPr="006B229E">
              <w:rPr>
                <w:rFonts w:cs="Arial"/>
                <w:sz w:val="20"/>
                <w:szCs w:val="20"/>
              </w:rPr>
              <w:br/>
            </w:r>
          </w:p>
          <w:p w:rsidR="00F86188" w:rsidRPr="006B229E" w:rsidRDefault="00F86188" w:rsidP="006B229E">
            <w:pPr>
              <w:spacing w:before="60"/>
              <w:rPr>
                <w:rFonts w:cs="Arial"/>
                <w:sz w:val="20"/>
                <w:szCs w:val="20"/>
              </w:rPr>
            </w:pPr>
            <w:r w:rsidRPr="006B229E">
              <w:rPr>
                <w:rFonts w:cs="Arial"/>
                <w:sz w:val="20"/>
                <w:szCs w:val="20"/>
              </w:rPr>
              <w:t xml:space="preserve">Employers Name: </w:t>
            </w:r>
          </w:p>
          <w:p w:rsidR="00F86188" w:rsidRPr="006B229E" w:rsidRDefault="00F86188" w:rsidP="006B229E">
            <w:pPr>
              <w:spacing w:before="60"/>
              <w:rPr>
                <w:rFonts w:cs="Arial"/>
                <w:sz w:val="20"/>
                <w:szCs w:val="20"/>
              </w:rPr>
            </w:pPr>
            <w:r w:rsidRPr="006B229E">
              <w:rPr>
                <w:rFonts w:cs="Arial"/>
                <w:sz w:val="20"/>
                <w:szCs w:val="20"/>
              </w:rPr>
              <w:t xml:space="preserve">Address:  </w:t>
            </w:r>
          </w:p>
          <w:p w:rsidR="00F86188" w:rsidRPr="006B229E" w:rsidRDefault="00F86188" w:rsidP="006B229E">
            <w:pPr>
              <w:spacing w:before="60"/>
              <w:rPr>
                <w:rFonts w:cs="Arial"/>
                <w:sz w:val="20"/>
                <w:szCs w:val="20"/>
              </w:rPr>
            </w:pPr>
          </w:p>
        </w:tc>
        <w:tc>
          <w:tcPr>
            <w:tcW w:w="5324" w:type="dxa"/>
            <w:tcBorders>
              <w:top w:val="single" w:sz="4" w:space="0" w:color="auto"/>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Summary of main duties undertaken:</w:t>
            </w:r>
          </w:p>
        </w:tc>
      </w:tr>
      <w:tr w:rsidR="00F86188" w:rsidRPr="006B229E" w:rsidTr="006B229E">
        <w:trPr>
          <w:trHeight w:val="1060"/>
        </w:trPr>
        <w:tc>
          <w:tcPr>
            <w:tcW w:w="5324" w:type="dxa"/>
            <w:gridSpan w:val="2"/>
            <w:vMerge/>
            <w:tcBorders>
              <w:left w:val="single" w:sz="4" w:space="0" w:color="auto"/>
              <w:bottom w:val="nil"/>
              <w:right w:val="single" w:sz="4" w:space="0" w:color="auto"/>
            </w:tcBorders>
            <w:shd w:val="clear" w:color="auto" w:fill="auto"/>
          </w:tcPr>
          <w:p w:rsidR="00F86188" w:rsidRPr="006B229E" w:rsidRDefault="00F86188" w:rsidP="006B229E">
            <w:pPr>
              <w:spacing w:before="60"/>
              <w:rPr>
                <w:rFonts w:cs="Arial"/>
                <w:sz w:val="20"/>
                <w:szCs w:val="20"/>
              </w:rPr>
            </w:pPr>
          </w:p>
        </w:tc>
        <w:tc>
          <w:tcPr>
            <w:tcW w:w="5324" w:type="dxa"/>
            <w:vMerge w:val="restart"/>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p w:rsidR="00F86188" w:rsidRPr="006B229E" w:rsidRDefault="00F86188" w:rsidP="006B229E">
            <w:pPr>
              <w:spacing w:before="60"/>
              <w:rPr>
                <w:rFonts w:cs="Arial"/>
                <w:sz w:val="20"/>
                <w:szCs w:val="20"/>
              </w:rPr>
            </w:pPr>
          </w:p>
        </w:tc>
      </w:tr>
      <w:tr w:rsidR="00F86188" w:rsidRPr="006B229E" w:rsidTr="006B229E">
        <w:tc>
          <w:tcPr>
            <w:tcW w:w="5324" w:type="dxa"/>
            <w:gridSpan w:val="2"/>
            <w:tcBorders>
              <w:top w:val="nil"/>
              <w:left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 xml:space="preserve">Tel No: </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Salary:</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r w:rsidRPr="006B229E">
              <w:rPr>
                <w:rFonts w:cs="Arial"/>
                <w:sz w:val="20"/>
                <w:szCs w:val="20"/>
              </w:rPr>
              <w:t>£</w:t>
            </w: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F86188" w:rsidP="006B229E">
            <w:pPr>
              <w:spacing w:before="60" w:after="60"/>
              <w:rPr>
                <w:rFonts w:cs="Arial"/>
                <w:sz w:val="20"/>
                <w:szCs w:val="20"/>
              </w:rPr>
            </w:pPr>
            <w:r w:rsidRPr="006B229E">
              <w:rPr>
                <w:rFonts w:cs="Arial"/>
                <w:sz w:val="20"/>
                <w:szCs w:val="20"/>
              </w:rPr>
              <w:t>Date commenced:</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r w:rsidR="0093780E" w:rsidRPr="006B229E" w:rsidTr="006B229E">
        <w:tc>
          <w:tcPr>
            <w:tcW w:w="2268" w:type="dxa"/>
            <w:tcBorders>
              <w:top w:val="single" w:sz="4" w:space="0" w:color="auto"/>
              <w:bottom w:val="single" w:sz="4" w:space="0" w:color="auto"/>
            </w:tcBorders>
            <w:shd w:val="clear" w:color="auto" w:fill="auto"/>
          </w:tcPr>
          <w:p w:rsidR="0093780E" w:rsidRPr="006B229E" w:rsidRDefault="0093780E" w:rsidP="006B229E">
            <w:pPr>
              <w:spacing w:before="60" w:after="60"/>
              <w:rPr>
                <w:rFonts w:cs="Arial"/>
                <w:sz w:val="20"/>
                <w:szCs w:val="20"/>
              </w:rPr>
            </w:pPr>
            <w:r w:rsidRPr="006B229E">
              <w:rPr>
                <w:rFonts w:cs="Arial"/>
                <w:sz w:val="20"/>
                <w:szCs w:val="20"/>
              </w:rPr>
              <w:t>Date of leaving:</w:t>
            </w:r>
          </w:p>
        </w:tc>
        <w:tc>
          <w:tcPr>
            <w:tcW w:w="3056" w:type="dxa"/>
            <w:tcBorders>
              <w:top w:val="single" w:sz="4" w:space="0" w:color="auto"/>
              <w:bottom w:val="single" w:sz="4" w:space="0" w:color="auto"/>
              <w:right w:val="single" w:sz="4" w:space="0" w:color="auto"/>
            </w:tcBorders>
            <w:shd w:val="clear" w:color="auto" w:fill="auto"/>
          </w:tcPr>
          <w:p w:rsidR="0093780E" w:rsidRPr="006B229E" w:rsidRDefault="0093780E"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93780E" w:rsidRPr="006B229E" w:rsidRDefault="0093780E" w:rsidP="006B229E">
            <w:pPr>
              <w:spacing w:before="60"/>
              <w:rPr>
                <w:rFonts w:cs="Arial"/>
                <w:sz w:val="20"/>
                <w:szCs w:val="20"/>
              </w:rPr>
            </w:pPr>
          </w:p>
        </w:tc>
      </w:tr>
      <w:tr w:rsidR="00F86188" w:rsidRPr="006B229E" w:rsidTr="006B229E">
        <w:tc>
          <w:tcPr>
            <w:tcW w:w="2268" w:type="dxa"/>
            <w:tcBorders>
              <w:top w:val="single" w:sz="4" w:space="0" w:color="auto"/>
              <w:bottom w:val="single" w:sz="4" w:space="0" w:color="auto"/>
            </w:tcBorders>
            <w:shd w:val="clear" w:color="auto" w:fill="auto"/>
          </w:tcPr>
          <w:p w:rsidR="00F86188" w:rsidRPr="006B229E" w:rsidRDefault="00DD2216" w:rsidP="006B229E">
            <w:pPr>
              <w:spacing w:before="60" w:after="60"/>
              <w:rPr>
                <w:rFonts w:cs="Arial"/>
                <w:sz w:val="20"/>
                <w:szCs w:val="20"/>
              </w:rPr>
            </w:pPr>
            <w:r w:rsidRPr="006B229E">
              <w:rPr>
                <w:rFonts w:cs="Arial"/>
                <w:sz w:val="20"/>
                <w:szCs w:val="20"/>
              </w:rPr>
              <w:t>Reason for leaving:</w:t>
            </w:r>
          </w:p>
        </w:tc>
        <w:tc>
          <w:tcPr>
            <w:tcW w:w="3056" w:type="dxa"/>
            <w:tcBorders>
              <w:top w:val="single" w:sz="4" w:space="0" w:color="auto"/>
              <w:bottom w:val="single" w:sz="4" w:space="0" w:color="auto"/>
              <w:right w:val="single" w:sz="4" w:space="0" w:color="auto"/>
            </w:tcBorders>
            <w:shd w:val="clear" w:color="auto" w:fill="auto"/>
          </w:tcPr>
          <w:p w:rsidR="00F86188" w:rsidRPr="006B229E" w:rsidRDefault="00F86188" w:rsidP="006B229E">
            <w:pPr>
              <w:spacing w:before="60" w:after="60"/>
              <w:rPr>
                <w:rFonts w:cs="Arial"/>
                <w:sz w:val="20"/>
                <w:szCs w:val="20"/>
              </w:rPr>
            </w:pPr>
          </w:p>
        </w:tc>
        <w:tc>
          <w:tcPr>
            <w:tcW w:w="5324" w:type="dxa"/>
            <w:vMerge/>
            <w:tcBorders>
              <w:left w:val="single" w:sz="4" w:space="0" w:color="auto"/>
              <w:bottom w:val="single" w:sz="4" w:space="0" w:color="auto"/>
              <w:right w:val="single" w:sz="4" w:space="0" w:color="auto"/>
            </w:tcBorders>
            <w:shd w:val="clear" w:color="auto" w:fill="auto"/>
          </w:tcPr>
          <w:p w:rsidR="00F86188" w:rsidRPr="006B229E" w:rsidRDefault="00F86188" w:rsidP="006B229E">
            <w:pPr>
              <w:spacing w:before="60"/>
              <w:rPr>
                <w:rFonts w:cs="Arial"/>
                <w:sz w:val="20"/>
                <w:szCs w:val="20"/>
              </w:rPr>
            </w:pPr>
          </w:p>
        </w:tc>
      </w:tr>
    </w:tbl>
    <w:p w:rsidR="00A91714" w:rsidRPr="00DD2216" w:rsidRDefault="00A91714" w:rsidP="00AD5146">
      <w:pPr>
        <w:spacing w:before="60"/>
        <w:rPr>
          <w:rFonts w:cs="Arial"/>
          <w:sz w:val="20"/>
          <w:szCs w:val="20"/>
        </w:rPr>
      </w:pPr>
    </w:p>
    <w:p w:rsidR="00F86188" w:rsidRPr="00DD2216" w:rsidRDefault="00A91714" w:rsidP="00AD5146">
      <w:pPr>
        <w:spacing w:before="60"/>
        <w:rPr>
          <w:rFonts w:cs="Arial"/>
          <w:sz w:val="20"/>
          <w:szCs w:val="20"/>
        </w:rPr>
      </w:pPr>
      <w:r w:rsidRPr="00DD2216">
        <w:rPr>
          <w:rFonts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765"/>
        <w:gridCol w:w="7132"/>
      </w:tblGrid>
      <w:tr w:rsidR="003D5762" w:rsidRPr="006B229E" w:rsidTr="006B229E">
        <w:tc>
          <w:tcPr>
            <w:tcW w:w="10648" w:type="dxa"/>
            <w:gridSpan w:val="3"/>
            <w:shd w:val="clear" w:color="auto" w:fill="auto"/>
          </w:tcPr>
          <w:p w:rsidR="003D5762" w:rsidRPr="006B229E" w:rsidRDefault="003D5762" w:rsidP="006B229E">
            <w:pPr>
              <w:spacing w:before="60" w:after="60"/>
              <w:rPr>
                <w:rFonts w:cs="Arial"/>
                <w:sz w:val="20"/>
                <w:szCs w:val="20"/>
              </w:rPr>
            </w:pPr>
            <w:r w:rsidRPr="006B229E">
              <w:rPr>
                <w:rFonts w:cs="Arial"/>
                <w:sz w:val="20"/>
                <w:szCs w:val="20"/>
              </w:rPr>
              <w:lastRenderedPageBreak/>
              <w:t xml:space="preserve">Identified gap between employment.  </w:t>
            </w:r>
            <w:r w:rsidR="00CE1182" w:rsidRPr="006B229E">
              <w:rPr>
                <w:rFonts w:cs="Arial"/>
                <w:sz w:val="20"/>
                <w:szCs w:val="20"/>
              </w:rPr>
              <w:t>If you have had continuous employment, leave this section blank.</w:t>
            </w:r>
          </w:p>
        </w:tc>
      </w:tr>
      <w:tr w:rsidR="003D5762" w:rsidRPr="006B229E" w:rsidTr="006B229E">
        <w:tc>
          <w:tcPr>
            <w:tcW w:w="1548"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From</w:t>
            </w:r>
          </w:p>
        </w:tc>
        <w:tc>
          <w:tcPr>
            <w:tcW w:w="18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To</w:t>
            </w:r>
          </w:p>
        </w:tc>
        <w:tc>
          <w:tcPr>
            <w:tcW w:w="7300" w:type="dxa"/>
            <w:shd w:val="clear" w:color="auto" w:fill="auto"/>
          </w:tcPr>
          <w:p w:rsidR="003D5762" w:rsidRPr="006B229E" w:rsidRDefault="003D5762" w:rsidP="006B229E">
            <w:pPr>
              <w:spacing w:before="60" w:after="60"/>
              <w:rPr>
                <w:rFonts w:cs="Arial"/>
                <w:sz w:val="20"/>
                <w:szCs w:val="20"/>
              </w:rPr>
            </w:pPr>
            <w:r w:rsidRPr="006B229E">
              <w:rPr>
                <w:rFonts w:cs="Arial"/>
                <w:sz w:val="20"/>
                <w:szCs w:val="20"/>
              </w:rPr>
              <w:t>Reason</w:t>
            </w:r>
          </w:p>
        </w:tc>
      </w:tr>
      <w:tr w:rsidR="003D5762" w:rsidRPr="006B229E" w:rsidTr="006B229E">
        <w:tc>
          <w:tcPr>
            <w:tcW w:w="1548" w:type="dxa"/>
            <w:shd w:val="clear" w:color="auto" w:fill="auto"/>
          </w:tcPr>
          <w:p w:rsidR="003D5762" w:rsidRPr="006B229E" w:rsidRDefault="003D5762" w:rsidP="006B229E">
            <w:pPr>
              <w:spacing w:before="60"/>
              <w:rPr>
                <w:rFonts w:cs="Arial"/>
                <w:sz w:val="20"/>
                <w:szCs w:val="20"/>
              </w:rPr>
            </w:pPr>
          </w:p>
        </w:tc>
        <w:tc>
          <w:tcPr>
            <w:tcW w:w="1800" w:type="dxa"/>
            <w:shd w:val="clear" w:color="auto" w:fill="auto"/>
          </w:tcPr>
          <w:p w:rsidR="003D5762" w:rsidRPr="006B229E" w:rsidRDefault="003D5762" w:rsidP="006B229E">
            <w:pPr>
              <w:spacing w:before="60"/>
              <w:rPr>
                <w:rFonts w:cs="Arial"/>
                <w:sz w:val="20"/>
                <w:szCs w:val="20"/>
              </w:rPr>
            </w:pPr>
          </w:p>
        </w:tc>
        <w:tc>
          <w:tcPr>
            <w:tcW w:w="7300" w:type="dxa"/>
            <w:shd w:val="clear" w:color="auto" w:fill="auto"/>
          </w:tcPr>
          <w:p w:rsidR="003D5762" w:rsidRPr="006B229E" w:rsidRDefault="003D5762" w:rsidP="006B229E">
            <w:pPr>
              <w:spacing w:before="60"/>
              <w:rPr>
                <w:rFonts w:cs="Arial"/>
                <w:sz w:val="20"/>
                <w:szCs w:val="20"/>
              </w:rPr>
            </w:pPr>
          </w:p>
        </w:tc>
      </w:tr>
    </w:tbl>
    <w:p w:rsidR="0093780E" w:rsidRPr="00DD2216" w:rsidRDefault="0093780E" w:rsidP="003634C3">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93780E" w:rsidRPr="006B229E" w:rsidTr="001C1D10">
        <w:tc>
          <w:tcPr>
            <w:tcW w:w="10422" w:type="dxa"/>
            <w:shd w:val="clear" w:color="auto" w:fill="E6E6E6"/>
          </w:tcPr>
          <w:p w:rsidR="0093780E" w:rsidRPr="006B229E" w:rsidRDefault="0093780E" w:rsidP="006B229E">
            <w:pPr>
              <w:spacing w:before="120" w:after="120"/>
              <w:rPr>
                <w:rFonts w:cs="Arial"/>
                <w:b/>
                <w:sz w:val="20"/>
                <w:szCs w:val="20"/>
              </w:rPr>
            </w:pPr>
            <w:r w:rsidRPr="006B229E">
              <w:rPr>
                <w:rFonts w:cs="Arial"/>
                <w:b/>
                <w:sz w:val="20"/>
                <w:szCs w:val="20"/>
              </w:rPr>
              <w:t>Making reference to the person specification use the space below to tell us why you think you are suitable for the post.  Continue on a separate sheet if necessary.</w:t>
            </w:r>
          </w:p>
        </w:tc>
      </w:tr>
      <w:tr w:rsidR="009502AF" w:rsidRPr="006B229E" w:rsidTr="001C1D10">
        <w:tc>
          <w:tcPr>
            <w:tcW w:w="10422" w:type="dxa"/>
            <w:shd w:val="clear" w:color="auto" w:fill="E6E6E6"/>
          </w:tcPr>
          <w:p w:rsidR="009502AF" w:rsidRPr="006B229E" w:rsidRDefault="0093780E" w:rsidP="006B229E">
            <w:pPr>
              <w:spacing w:before="120" w:after="120"/>
              <w:rPr>
                <w:rFonts w:cs="Arial"/>
                <w:b/>
                <w:sz w:val="20"/>
                <w:szCs w:val="20"/>
              </w:rPr>
            </w:pPr>
            <w:r w:rsidRPr="006B229E">
              <w:rPr>
                <w:rFonts w:cs="Arial"/>
                <w:b/>
                <w:sz w:val="20"/>
                <w:szCs w:val="20"/>
              </w:rPr>
              <w:t>Experience</w:t>
            </w:r>
          </w:p>
        </w:tc>
      </w:tr>
      <w:tr w:rsidR="005D2FC3" w:rsidRPr="006B229E" w:rsidTr="001C1D10">
        <w:trPr>
          <w:trHeight w:val="5763"/>
        </w:trPr>
        <w:tc>
          <w:tcPr>
            <w:tcW w:w="10422" w:type="dxa"/>
            <w:tcBorders>
              <w:bottom w:val="single" w:sz="4" w:space="0" w:color="auto"/>
            </w:tcBorders>
            <w:shd w:val="clear" w:color="auto" w:fill="auto"/>
          </w:tcPr>
          <w:p w:rsidR="005D2FC3" w:rsidRPr="006B229E" w:rsidRDefault="005D2FC3" w:rsidP="006B229E">
            <w:pPr>
              <w:spacing w:before="120" w:after="120"/>
              <w:rPr>
                <w:rFonts w:cs="Arial"/>
                <w:sz w:val="20"/>
                <w:szCs w:val="20"/>
              </w:rPr>
            </w:pPr>
          </w:p>
          <w:p w:rsidR="005D2FC3" w:rsidRPr="006B229E" w:rsidRDefault="005D2FC3"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5D2FC3" w:rsidRPr="006B229E" w:rsidRDefault="005D2FC3" w:rsidP="006B229E">
            <w:pPr>
              <w:spacing w:before="120" w:after="120"/>
              <w:rPr>
                <w:rFonts w:cs="Arial"/>
                <w:sz w:val="20"/>
                <w:szCs w:val="20"/>
              </w:rPr>
            </w:pPr>
          </w:p>
          <w:p w:rsidR="005D2FC3" w:rsidRPr="006B229E" w:rsidRDefault="005D2FC3" w:rsidP="006B229E">
            <w:pPr>
              <w:spacing w:before="120" w:after="120"/>
              <w:rPr>
                <w:rFonts w:cs="Arial"/>
                <w:sz w:val="20"/>
                <w:szCs w:val="20"/>
              </w:rPr>
            </w:pPr>
          </w:p>
          <w:p w:rsidR="005D2FC3" w:rsidRPr="006B229E" w:rsidRDefault="005D2FC3" w:rsidP="006B229E">
            <w:pPr>
              <w:spacing w:before="120" w:after="120"/>
              <w:rPr>
                <w:rFonts w:cs="Arial"/>
                <w:sz w:val="20"/>
                <w:szCs w:val="20"/>
              </w:rPr>
            </w:pPr>
          </w:p>
          <w:p w:rsidR="005D2FC3" w:rsidRPr="006B229E" w:rsidRDefault="005D2FC3" w:rsidP="006B229E">
            <w:pPr>
              <w:spacing w:before="120" w:after="120"/>
              <w:rPr>
                <w:rFonts w:cs="Arial"/>
                <w:sz w:val="20"/>
                <w:szCs w:val="20"/>
              </w:rPr>
            </w:pPr>
          </w:p>
          <w:p w:rsidR="009630A8" w:rsidRPr="006B229E" w:rsidRDefault="009630A8" w:rsidP="006B229E">
            <w:pPr>
              <w:spacing w:before="120" w:after="120"/>
              <w:rPr>
                <w:rFonts w:cs="Arial"/>
                <w:sz w:val="20"/>
                <w:szCs w:val="20"/>
              </w:rPr>
            </w:pPr>
          </w:p>
          <w:p w:rsidR="009630A8" w:rsidRPr="006B229E" w:rsidRDefault="009630A8" w:rsidP="006B229E">
            <w:pPr>
              <w:spacing w:before="120" w:after="120"/>
              <w:rPr>
                <w:rFonts w:cs="Arial"/>
                <w:sz w:val="20"/>
                <w:szCs w:val="20"/>
              </w:rPr>
            </w:pPr>
          </w:p>
          <w:p w:rsidR="005D2FC3" w:rsidRPr="006B229E" w:rsidRDefault="005D2FC3" w:rsidP="006B229E">
            <w:pPr>
              <w:spacing w:before="120" w:after="120"/>
              <w:rPr>
                <w:rFonts w:cs="Arial"/>
                <w:sz w:val="20"/>
                <w:szCs w:val="20"/>
              </w:rPr>
            </w:pPr>
          </w:p>
        </w:tc>
      </w:tr>
      <w:tr w:rsidR="008C3089" w:rsidRPr="006B229E" w:rsidTr="001C1D10">
        <w:tc>
          <w:tcPr>
            <w:tcW w:w="10422" w:type="dxa"/>
            <w:shd w:val="clear" w:color="auto" w:fill="E6E6E6"/>
          </w:tcPr>
          <w:p w:rsidR="008C3089" w:rsidRPr="006B229E" w:rsidRDefault="0093780E" w:rsidP="006B229E">
            <w:pPr>
              <w:spacing w:before="120" w:after="120"/>
              <w:rPr>
                <w:rFonts w:cs="Arial"/>
                <w:b/>
                <w:sz w:val="20"/>
                <w:szCs w:val="20"/>
              </w:rPr>
            </w:pPr>
            <w:r w:rsidRPr="006B229E">
              <w:rPr>
                <w:rFonts w:cs="Arial"/>
                <w:b/>
                <w:sz w:val="20"/>
                <w:szCs w:val="20"/>
              </w:rPr>
              <w:t>Skills/Knowledge</w:t>
            </w:r>
          </w:p>
        </w:tc>
      </w:tr>
      <w:tr w:rsidR="008C3089" w:rsidRPr="006B229E" w:rsidTr="001C1D10">
        <w:tc>
          <w:tcPr>
            <w:tcW w:w="10422" w:type="dxa"/>
            <w:tcBorders>
              <w:bottom w:val="single" w:sz="4" w:space="0" w:color="auto"/>
            </w:tcBorders>
            <w:shd w:val="clear" w:color="auto" w:fill="auto"/>
          </w:tcPr>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p w:rsidR="008C3089" w:rsidRPr="006B229E" w:rsidRDefault="008C3089" w:rsidP="006B229E">
            <w:pPr>
              <w:spacing w:before="120" w:after="120"/>
              <w:rPr>
                <w:rFonts w:cs="Arial"/>
                <w:sz w:val="20"/>
                <w:szCs w:val="20"/>
              </w:rPr>
            </w:pPr>
          </w:p>
        </w:tc>
      </w:tr>
    </w:tbl>
    <w:p w:rsidR="001C1D10" w:rsidRDefault="001C1D1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93780E" w:rsidRPr="006B229E" w:rsidTr="001C1D10">
        <w:tc>
          <w:tcPr>
            <w:tcW w:w="10422" w:type="dxa"/>
            <w:shd w:val="pct10" w:color="auto" w:fill="auto"/>
          </w:tcPr>
          <w:p w:rsidR="0093780E" w:rsidRPr="006B229E" w:rsidRDefault="0093780E" w:rsidP="006B229E">
            <w:pPr>
              <w:spacing w:before="120" w:after="120"/>
              <w:rPr>
                <w:rFonts w:cs="Arial"/>
                <w:b/>
                <w:sz w:val="20"/>
                <w:szCs w:val="20"/>
              </w:rPr>
            </w:pPr>
            <w:r w:rsidRPr="006B229E">
              <w:rPr>
                <w:rFonts w:cs="Arial"/>
                <w:b/>
                <w:sz w:val="20"/>
                <w:szCs w:val="20"/>
              </w:rPr>
              <w:lastRenderedPageBreak/>
              <w:t>Personality/Attitude</w:t>
            </w:r>
          </w:p>
        </w:tc>
      </w:tr>
      <w:tr w:rsidR="0093780E" w:rsidRPr="006B229E" w:rsidTr="001C1D10">
        <w:tc>
          <w:tcPr>
            <w:tcW w:w="10422" w:type="dxa"/>
            <w:tcBorders>
              <w:bottom w:val="single" w:sz="4" w:space="0" w:color="auto"/>
            </w:tcBorders>
            <w:shd w:val="clear" w:color="auto" w:fill="auto"/>
          </w:tcPr>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ED4EA0" w:rsidRPr="006B229E" w:rsidRDefault="00ED4EA0" w:rsidP="006B229E">
            <w:pPr>
              <w:spacing w:before="120" w:after="120"/>
              <w:rPr>
                <w:rFonts w:cs="Arial"/>
                <w:sz w:val="20"/>
                <w:szCs w:val="20"/>
              </w:rPr>
            </w:pPr>
          </w:p>
          <w:p w:rsidR="00ED4EA0" w:rsidRPr="006B229E" w:rsidRDefault="00ED4EA0" w:rsidP="006B229E">
            <w:pPr>
              <w:spacing w:before="120" w:after="120"/>
              <w:rPr>
                <w:rFonts w:cs="Arial"/>
                <w:sz w:val="20"/>
                <w:szCs w:val="20"/>
              </w:rPr>
            </w:pPr>
          </w:p>
          <w:p w:rsidR="00ED4EA0" w:rsidRPr="006B229E" w:rsidRDefault="00ED4EA0" w:rsidP="006B229E">
            <w:pPr>
              <w:spacing w:before="120" w:after="120"/>
              <w:rPr>
                <w:rFonts w:cs="Arial"/>
                <w:sz w:val="20"/>
                <w:szCs w:val="20"/>
              </w:rPr>
            </w:pPr>
          </w:p>
          <w:p w:rsidR="00ED4EA0" w:rsidRPr="006B229E" w:rsidRDefault="00ED4EA0" w:rsidP="006B229E">
            <w:pPr>
              <w:spacing w:before="120" w:after="120"/>
              <w:rPr>
                <w:rFonts w:cs="Arial"/>
                <w:sz w:val="20"/>
                <w:szCs w:val="20"/>
              </w:rPr>
            </w:pPr>
          </w:p>
          <w:p w:rsidR="0093780E" w:rsidRPr="006B229E" w:rsidRDefault="0093780E" w:rsidP="006B229E">
            <w:pPr>
              <w:spacing w:before="120" w:after="120"/>
              <w:rPr>
                <w:rFonts w:cs="Arial"/>
                <w:sz w:val="20"/>
                <w:szCs w:val="20"/>
              </w:rPr>
            </w:pPr>
          </w:p>
          <w:p w:rsidR="0093780E" w:rsidRPr="006B229E" w:rsidRDefault="0093780E" w:rsidP="006B229E">
            <w:pPr>
              <w:spacing w:before="120" w:after="120"/>
              <w:rPr>
                <w:rFonts w:cs="Arial"/>
                <w:sz w:val="20"/>
                <w:szCs w:val="20"/>
              </w:rPr>
            </w:pPr>
          </w:p>
        </w:tc>
      </w:tr>
    </w:tbl>
    <w:p w:rsidR="003244E3" w:rsidRPr="00DD2216" w:rsidRDefault="003244E3" w:rsidP="002C199F">
      <w:pPr>
        <w:spacing w:before="120" w:after="12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4207"/>
        <w:gridCol w:w="4507"/>
      </w:tblGrid>
      <w:tr w:rsidR="00BA6E70" w:rsidRPr="006B229E" w:rsidTr="006B229E">
        <w:tc>
          <w:tcPr>
            <w:tcW w:w="10648" w:type="dxa"/>
            <w:gridSpan w:val="3"/>
            <w:shd w:val="clear" w:color="auto" w:fill="E6E6E6"/>
          </w:tcPr>
          <w:p w:rsidR="00BA6E70" w:rsidRPr="006B229E" w:rsidRDefault="00BA6E70" w:rsidP="006B229E">
            <w:pPr>
              <w:spacing w:before="120" w:after="120"/>
              <w:rPr>
                <w:rFonts w:cs="Arial"/>
                <w:b/>
                <w:sz w:val="18"/>
                <w:szCs w:val="18"/>
              </w:rPr>
            </w:pPr>
            <w:r w:rsidRPr="006B229E">
              <w:rPr>
                <w:rFonts w:cs="Arial"/>
                <w:sz w:val="18"/>
                <w:szCs w:val="18"/>
              </w:rPr>
              <w:br w:type="page"/>
            </w:r>
            <w:r w:rsidRPr="006B229E">
              <w:rPr>
                <w:rFonts w:cs="Arial"/>
                <w:b/>
                <w:sz w:val="18"/>
                <w:szCs w:val="18"/>
              </w:rPr>
              <w:t>REFEREES</w:t>
            </w:r>
          </w:p>
        </w:tc>
      </w:tr>
      <w:tr w:rsidR="00BA6E70" w:rsidRPr="006B229E" w:rsidTr="006B229E">
        <w:tc>
          <w:tcPr>
            <w:tcW w:w="10648" w:type="dxa"/>
            <w:gridSpan w:val="3"/>
            <w:shd w:val="clear" w:color="auto" w:fill="auto"/>
          </w:tcPr>
          <w:p w:rsidR="00BA6E70" w:rsidRPr="006B229E" w:rsidRDefault="00BA6E70" w:rsidP="006B229E">
            <w:pPr>
              <w:spacing w:before="120" w:after="120"/>
              <w:rPr>
                <w:rFonts w:cs="Arial"/>
                <w:sz w:val="18"/>
                <w:szCs w:val="18"/>
              </w:rPr>
            </w:pPr>
            <w:r w:rsidRPr="006B229E">
              <w:rPr>
                <w:rFonts w:cs="Arial"/>
                <w:sz w:val="18"/>
                <w:szCs w:val="18"/>
              </w:rPr>
              <w:t>Please name two referees who have experience of, and are able to comment on your employment record.  One MUST be your present/most recent employer.  References will only be taken up if you are called to interview.</w:t>
            </w:r>
          </w:p>
        </w:tc>
      </w:tr>
      <w:tr w:rsidR="00BA6E70" w:rsidRPr="006B229E" w:rsidTr="006B229E">
        <w:tc>
          <w:tcPr>
            <w:tcW w:w="1728" w:type="dxa"/>
            <w:shd w:val="clear" w:color="auto" w:fill="auto"/>
          </w:tcPr>
          <w:p w:rsidR="00BA6E70" w:rsidRPr="006B229E" w:rsidRDefault="00BA6E70" w:rsidP="006B229E">
            <w:pPr>
              <w:spacing w:before="120" w:after="120"/>
              <w:rPr>
                <w:rFonts w:cs="Arial"/>
                <w:sz w:val="18"/>
                <w:szCs w:val="18"/>
              </w:rPr>
            </w:pPr>
            <w:r w:rsidRPr="006B229E">
              <w:rPr>
                <w:rFonts w:cs="Arial"/>
                <w:sz w:val="18"/>
                <w:szCs w:val="18"/>
              </w:rPr>
              <w:t>Name:</w:t>
            </w:r>
          </w:p>
        </w:tc>
        <w:tc>
          <w:tcPr>
            <w:tcW w:w="4320" w:type="dxa"/>
            <w:shd w:val="clear" w:color="auto" w:fill="auto"/>
          </w:tcPr>
          <w:p w:rsidR="00BA6E70" w:rsidRPr="006B229E" w:rsidRDefault="00BA6E70" w:rsidP="006B229E">
            <w:pPr>
              <w:spacing w:before="120" w:after="120"/>
              <w:rPr>
                <w:rFonts w:cs="Arial"/>
                <w:sz w:val="18"/>
                <w:szCs w:val="18"/>
              </w:rPr>
            </w:pPr>
            <w:r w:rsidRPr="006B229E">
              <w:rPr>
                <w:rFonts w:cs="Arial"/>
                <w:sz w:val="18"/>
                <w:szCs w:val="18"/>
              </w:rPr>
              <w:t xml:space="preserve">1. </w:t>
            </w:r>
          </w:p>
        </w:tc>
        <w:tc>
          <w:tcPr>
            <w:tcW w:w="4600" w:type="dxa"/>
            <w:shd w:val="clear" w:color="auto" w:fill="auto"/>
          </w:tcPr>
          <w:p w:rsidR="00BA6E70" w:rsidRPr="006B229E" w:rsidRDefault="00BA6E70" w:rsidP="006B229E">
            <w:pPr>
              <w:spacing w:before="120" w:after="120"/>
              <w:rPr>
                <w:rFonts w:cs="Arial"/>
                <w:sz w:val="18"/>
                <w:szCs w:val="18"/>
              </w:rPr>
            </w:pPr>
            <w:r w:rsidRPr="006B229E">
              <w:rPr>
                <w:rFonts w:cs="Arial"/>
                <w:sz w:val="18"/>
                <w:szCs w:val="18"/>
              </w:rPr>
              <w:t xml:space="preserve">2. </w:t>
            </w:r>
          </w:p>
        </w:tc>
      </w:tr>
      <w:tr w:rsidR="00C34253" w:rsidRPr="006B229E" w:rsidTr="006B229E">
        <w:tc>
          <w:tcPr>
            <w:tcW w:w="1728" w:type="dxa"/>
            <w:shd w:val="clear" w:color="auto" w:fill="auto"/>
          </w:tcPr>
          <w:p w:rsidR="00C34253" w:rsidRPr="006B229E" w:rsidRDefault="00C34253" w:rsidP="006B229E">
            <w:pPr>
              <w:spacing w:before="120" w:after="120"/>
              <w:rPr>
                <w:rFonts w:cs="Arial"/>
                <w:sz w:val="18"/>
                <w:szCs w:val="18"/>
              </w:rPr>
            </w:pPr>
            <w:r>
              <w:rPr>
                <w:rFonts w:cs="Arial"/>
                <w:sz w:val="18"/>
                <w:szCs w:val="18"/>
              </w:rPr>
              <w:t>Company:</w:t>
            </w:r>
          </w:p>
        </w:tc>
        <w:tc>
          <w:tcPr>
            <w:tcW w:w="4320" w:type="dxa"/>
            <w:shd w:val="clear" w:color="auto" w:fill="auto"/>
          </w:tcPr>
          <w:p w:rsidR="00C34253" w:rsidRPr="006B229E" w:rsidRDefault="00C34253" w:rsidP="006B229E">
            <w:pPr>
              <w:spacing w:before="120" w:after="120"/>
              <w:rPr>
                <w:rFonts w:cs="Arial"/>
                <w:sz w:val="18"/>
                <w:szCs w:val="18"/>
              </w:rPr>
            </w:pPr>
          </w:p>
        </w:tc>
        <w:tc>
          <w:tcPr>
            <w:tcW w:w="4600" w:type="dxa"/>
            <w:shd w:val="clear" w:color="auto" w:fill="auto"/>
          </w:tcPr>
          <w:p w:rsidR="00C34253" w:rsidRPr="006B229E" w:rsidRDefault="00C34253" w:rsidP="006B229E">
            <w:pPr>
              <w:spacing w:before="120" w:after="120"/>
              <w:rPr>
                <w:rFonts w:cs="Arial"/>
                <w:sz w:val="18"/>
                <w:szCs w:val="18"/>
              </w:rPr>
            </w:pPr>
          </w:p>
        </w:tc>
      </w:tr>
      <w:tr w:rsidR="00BA6E70" w:rsidRPr="006B229E" w:rsidTr="006B229E">
        <w:tc>
          <w:tcPr>
            <w:tcW w:w="1728" w:type="dxa"/>
            <w:shd w:val="clear" w:color="auto" w:fill="auto"/>
          </w:tcPr>
          <w:p w:rsidR="00BA6E70" w:rsidRPr="006B229E" w:rsidRDefault="00BA6E70" w:rsidP="006B229E">
            <w:pPr>
              <w:spacing w:before="120" w:after="120"/>
              <w:rPr>
                <w:rFonts w:cs="Arial"/>
                <w:sz w:val="18"/>
                <w:szCs w:val="18"/>
              </w:rPr>
            </w:pPr>
            <w:r w:rsidRPr="006B229E">
              <w:rPr>
                <w:rFonts w:cs="Arial"/>
                <w:sz w:val="18"/>
                <w:szCs w:val="18"/>
              </w:rPr>
              <w:t>Occupation:</w:t>
            </w:r>
          </w:p>
        </w:tc>
        <w:tc>
          <w:tcPr>
            <w:tcW w:w="4320" w:type="dxa"/>
            <w:shd w:val="clear" w:color="auto" w:fill="auto"/>
          </w:tcPr>
          <w:p w:rsidR="00BA6E70" w:rsidRPr="006B229E" w:rsidRDefault="00BA6E70" w:rsidP="006B229E">
            <w:pPr>
              <w:spacing w:before="120" w:after="120"/>
              <w:rPr>
                <w:rFonts w:cs="Arial"/>
                <w:sz w:val="18"/>
                <w:szCs w:val="18"/>
              </w:rPr>
            </w:pPr>
          </w:p>
        </w:tc>
        <w:tc>
          <w:tcPr>
            <w:tcW w:w="4600" w:type="dxa"/>
            <w:shd w:val="clear" w:color="auto" w:fill="auto"/>
          </w:tcPr>
          <w:p w:rsidR="00BA6E70" w:rsidRPr="006B229E" w:rsidRDefault="00BA6E70" w:rsidP="006B229E">
            <w:pPr>
              <w:spacing w:before="120" w:after="120"/>
              <w:rPr>
                <w:rFonts w:cs="Arial"/>
                <w:sz w:val="18"/>
                <w:szCs w:val="18"/>
              </w:rPr>
            </w:pPr>
          </w:p>
        </w:tc>
      </w:tr>
      <w:tr w:rsidR="00BA6E70" w:rsidRPr="006B229E" w:rsidTr="006B229E">
        <w:tc>
          <w:tcPr>
            <w:tcW w:w="1728" w:type="dxa"/>
            <w:tcBorders>
              <w:bottom w:val="single" w:sz="4" w:space="0" w:color="auto"/>
            </w:tcBorders>
            <w:shd w:val="clear" w:color="auto" w:fill="auto"/>
          </w:tcPr>
          <w:p w:rsidR="00BA6E70" w:rsidRPr="006B229E" w:rsidRDefault="00BA6E70" w:rsidP="006B229E">
            <w:pPr>
              <w:spacing w:before="120" w:after="120"/>
              <w:rPr>
                <w:rFonts w:cs="Arial"/>
                <w:sz w:val="18"/>
                <w:szCs w:val="18"/>
              </w:rPr>
            </w:pPr>
            <w:r w:rsidRPr="006B229E">
              <w:rPr>
                <w:rFonts w:cs="Arial"/>
                <w:sz w:val="18"/>
                <w:szCs w:val="18"/>
              </w:rPr>
              <w:t>Tel No:</w:t>
            </w:r>
          </w:p>
        </w:tc>
        <w:tc>
          <w:tcPr>
            <w:tcW w:w="4320" w:type="dxa"/>
            <w:shd w:val="clear" w:color="auto" w:fill="auto"/>
          </w:tcPr>
          <w:p w:rsidR="00BA6E70" w:rsidRPr="006B229E" w:rsidRDefault="00BA6E70" w:rsidP="006B229E">
            <w:pPr>
              <w:spacing w:before="120" w:after="120"/>
              <w:rPr>
                <w:rFonts w:cs="Arial"/>
                <w:sz w:val="18"/>
                <w:szCs w:val="18"/>
              </w:rPr>
            </w:pPr>
          </w:p>
        </w:tc>
        <w:tc>
          <w:tcPr>
            <w:tcW w:w="4600" w:type="dxa"/>
            <w:shd w:val="clear" w:color="auto" w:fill="auto"/>
          </w:tcPr>
          <w:p w:rsidR="00BA6E70" w:rsidRPr="006B229E" w:rsidRDefault="00BA6E70" w:rsidP="006B229E">
            <w:pPr>
              <w:spacing w:before="120" w:after="120"/>
              <w:rPr>
                <w:rFonts w:cs="Arial"/>
                <w:sz w:val="18"/>
                <w:szCs w:val="18"/>
              </w:rPr>
            </w:pPr>
          </w:p>
        </w:tc>
      </w:tr>
      <w:tr w:rsidR="00BA6E70" w:rsidRPr="006B229E" w:rsidTr="006B229E">
        <w:trPr>
          <w:trHeight w:val="495"/>
        </w:trPr>
        <w:tc>
          <w:tcPr>
            <w:tcW w:w="1728" w:type="dxa"/>
            <w:tcBorders>
              <w:bottom w:val="single" w:sz="4" w:space="0" w:color="auto"/>
            </w:tcBorders>
            <w:shd w:val="clear" w:color="auto" w:fill="auto"/>
          </w:tcPr>
          <w:p w:rsidR="00BA6E70" w:rsidRPr="006B229E" w:rsidRDefault="00BA6E70" w:rsidP="006B229E">
            <w:pPr>
              <w:spacing w:before="120" w:after="120"/>
              <w:rPr>
                <w:rFonts w:cs="Arial"/>
                <w:sz w:val="18"/>
                <w:szCs w:val="18"/>
              </w:rPr>
            </w:pPr>
            <w:r w:rsidRPr="006B229E">
              <w:rPr>
                <w:rFonts w:cs="Arial"/>
                <w:sz w:val="18"/>
                <w:szCs w:val="18"/>
              </w:rPr>
              <w:t>Address:</w:t>
            </w:r>
          </w:p>
        </w:tc>
        <w:tc>
          <w:tcPr>
            <w:tcW w:w="4320" w:type="dxa"/>
            <w:tcBorders>
              <w:bottom w:val="single" w:sz="4" w:space="0" w:color="auto"/>
            </w:tcBorders>
            <w:shd w:val="clear" w:color="auto" w:fill="auto"/>
          </w:tcPr>
          <w:p w:rsidR="00BA6E70" w:rsidRPr="006B229E" w:rsidRDefault="00BA6E70" w:rsidP="006B229E">
            <w:pPr>
              <w:spacing w:before="120" w:after="120"/>
              <w:rPr>
                <w:rFonts w:cs="Arial"/>
                <w:sz w:val="18"/>
                <w:szCs w:val="18"/>
              </w:rPr>
            </w:pPr>
          </w:p>
        </w:tc>
        <w:tc>
          <w:tcPr>
            <w:tcW w:w="4600" w:type="dxa"/>
            <w:shd w:val="clear" w:color="auto" w:fill="auto"/>
          </w:tcPr>
          <w:p w:rsidR="00BA6E70" w:rsidRPr="006B229E" w:rsidRDefault="00BA6E70" w:rsidP="006B229E">
            <w:pPr>
              <w:spacing w:before="120" w:after="120"/>
              <w:rPr>
                <w:rFonts w:cs="Arial"/>
                <w:sz w:val="18"/>
                <w:szCs w:val="18"/>
              </w:rPr>
            </w:pPr>
          </w:p>
        </w:tc>
      </w:tr>
      <w:tr w:rsidR="00BA6E70" w:rsidRPr="006B229E" w:rsidTr="006B229E">
        <w:trPr>
          <w:trHeight w:val="495"/>
        </w:trPr>
        <w:tc>
          <w:tcPr>
            <w:tcW w:w="1728" w:type="dxa"/>
            <w:tcBorders>
              <w:bottom w:val="single" w:sz="4" w:space="0" w:color="auto"/>
            </w:tcBorders>
            <w:shd w:val="clear" w:color="auto" w:fill="auto"/>
          </w:tcPr>
          <w:p w:rsidR="00BA6E70" w:rsidRPr="006B229E" w:rsidRDefault="00BA6E70" w:rsidP="006B229E">
            <w:pPr>
              <w:spacing w:before="120" w:after="120"/>
              <w:rPr>
                <w:rFonts w:cs="Arial"/>
                <w:sz w:val="18"/>
                <w:szCs w:val="18"/>
              </w:rPr>
            </w:pPr>
            <w:r w:rsidRPr="006B229E">
              <w:rPr>
                <w:rFonts w:cs="Arial"/>
                <w:sz w:val="18"/>
                <w:szCs w:val="18"/>
              </w:rPr>
              <w:t>E-mail address</w:t>
            </w:r>
            <w:r w:rsidR="006D5408" w:rsidRPr="006B229E">
              <w:rPr>
                <w:rFonts w:cs="Arial"/>
                <w:sz w:val="18"/>
                <w:szCs w:val="18"/>
              </w:rPr>
              <w:t>:</w:t>
            </w:r>
          </w:p>
        </w:tc>
        <w:tc>
          <w:tcPr>
            <w:tcW w:w="4320" w:type="dxa"/>
            <w:tcBorders>
              <w:bottom w:val="single" w:sz="4" w:space="0" w:color="auto"/>
            </w:tcBorders>
            <w:shd w:val="clear" w:color="auto" w:fill="auto"/>
          </w:tcPr>
          <w:p w:rsidR="00BA6E70" w:rsidRPr="006B229E" w:rsidRDefault="00BA6E70" w:rsidP="006B229E">
            <w:pPr>
              <w:spacing w:before="120" w:after="120"/>
              <w:rPr>
                <w:rFonts w:cs="Arial"/>
                <w:sz w:val="18"/>
                <w:szCs w:val="18"/>
              </w:rPr>
            </w:pPr>
          </w:p>
        </w:tc>
        <w:tc>
          <w:tcPr>
            <w:tcW w:w="4600" w:type="dxa"/>
            <w:shd w:val="clear" w:color="auto" w:fill="auto"/>
          </w:tcPr>
          <w:p w:rsidR="00BA6E70" w:rsidRPr="006B229E" w:rsidRDefault="00BA6E70" w:rsidP="006B229E">
            <w:pPr>
              <w:spacing w:before="120" w:after="120"/>
              <w:rPr>
                <w:rFonts w:cs="Arial"/>
                <w:sz w:val="18"/>
                <w:szCs w:val="18"/>
              </w:rPr>
            </w:pPr>
          </w:p>
        </w:tc>
      </w:tr>
      <w:tr w:rsidR="00BA6E70" w:rsidRPr="006B229E" w:rsidTr="006B229E">
        <w:trPr>
          <w:trHeight w:val="495"/>
        </w:trPr>
        <w:tc>
          <w:tcPr>
            <w:tcW w:w="1728" w:type="dxa"/>
            <w:tcBorders>
              <w:bottom w:val="single" w:sz="4" w:space="0" w:color="auto"/>
            </w:tcBorders>
            <w:shd w:val="clear" w:color="auto" w:fill="auto"/>
          </w:tcPr>
          <w:p w:rsidR="00BA6E70" w:rsidRPr="006B229E" w:rsidRDefault="00BA6E70" w:rsidP="006B229E">
            <w:pPr>
              <w:spacing w:before="120" w:after="120"/>
              <w:rPr>
                <w:rFonts w:cs="Arial"/>
                <w:sz w:val="18"/>
                <w:szCs w:val="18"/>
              </w:rPr>
            </w:pPr>
          </w:p>
        </w:tc>
        <w:tc>
          <w:tcPr>
            <w:tcW w:w="4320" w:type="dxa"/>
            <w:tcBorders>
              <w:bottom w:val="single" w:sz="4" w:space="0" w:color="auto"/>
            </w:tcBorders>
            <w:shd w:val="clear" w:color="auto" w:fill="auto"/>
          </w:tcPr>
          <w:p w:rsidR="00BA6E70" w:rsidRPr="006B229E" w:rsidRDefault="00BA6E70" w:rsidP="006B229E">
            <w:pPr>
              <w:spacing w:before="120" w:after="120"/>
              <w:rPr>
                <w:rFonts w:cs="Arial"/>
                <w:sz w:val="18"/>
                <w:szCs w:val="18"/>
              </w:rPr>
            </w:pPr>
            <w:r w:rsidRPr="006B229E">
              <w:rPr>
                <w:rFonts w:cs="Arial"/>
                <w:sz w:val="18"/>
                <w:szCs w:val="18"/>
              </w:rPr>
              <w:t>Employment Reference</w:t>
            </w:r>
          </w:p>
        </w:tc>
        <w:tc>
          <w:tcPr>
            <w:tcW w:w="4600" w:type="dxa"/>
            <w:shd w:val="clear" w:color="auto" w:fill="auto"/>
          </w:tcPr>
          <w:p w:rsidR="00BA6E70" w:rsidRPr="006B229E" w:rsidRDefault="00BA6E70" w:rsidP="006B229E">
            <w:pPr>
              <w:spacing w:before="120" w:after="120"/>
              <w:rPr>
                <w:rFonts w:cs="Arial"/>
                <w:sz w:val="18"/>
                <w:szCs w:val="18"/>
              </w:rPr>
            </w:pPr>
            <w:r w:rsidRPr="006B229E">
              <w:rPr>
                <w:rFonts w:cs="Arial"/>
                <w:sz w:val="18"/>
                <w:szCs w:val="18"/>
              </w:rPr>
              <w:t>Employment/Character Reference (please indicate)</w:t>
            </w:r>
          </w:p>
        </w:tc>
      </w:tr>
      <w:tr w:rsidR="00BA6E70" w:rsidRPr="006B229E" w:rsidTr="006B229E">
        <w:trPr>
          <w:trHeight w:val="408"/>
        </w:trPr>
        <w:tc>
          <w:tcPr>
            <w:tcW w:w="1728" w:type="dxa"/>
            <w:tcBorders>
              <w:top w:val="single" w:sz="4" w:space="0" w:color="auto"/>
              <w:left w:val="nil"/>
              <w:bottom w:val="nil"/>
              <w:right w:val="single" w:sz="4" w:space="0" w:color="auto"/>
            </w:tcBorders>
            <w:shd w:val="clear" w:color="auto" w:fill="auto"/>
          </w:tcPr>
          <w:p w:rsidR="00BA6E70" w:rsidRPr="006B229E" w:rsidRDefault="00BA6E70" w:rsidP="006B229E">
            <w:pPr>
              <w:spacing w:before="120" w:after="120"/>
              <w:rPr>
                <w:rFonts w:cs="Arial"/>
                <w:sz w:val="18"/>
                <w:szCs w:val="18"/>
              </w:rPr>
            </w:pPr>
          </w:p>
        </w:tc>
        <w:tc>
          <w:tcPr>
            <w:tcW w:w="4320" w:type="dxa"/>
            <w:tcBorders>
              <w:left w:val="single" w:sz="4" w:space="0" w:color="auto"/>
            </w:tcBorders>
            <w:shd w:val="clear" w:color="auto" w:fill="auto"/>
          </w:tcPr>
          <w:p w:rsidR="00BA6E70" w:rsidRPr="006B229E" w:rsidRDefault="00BA6E70" w:rsidP="006B229E">
            <w:pPr>
              <w:spacing w:before="120" w:after="120"/>
              <w:rPr>
                <w:rFonts w:cs="Arial"/>
                <w:sz w:val="18"/>
                <w:szCs w:val="18"/>
              </w:rPr>
            </w:pPr>
            <w:r w:rsidRPr="006B229E">
              <w:rPr>
                <w:rFonts w:cs="Arial"/>
                <w:sz w:val="18"/>
                <w:szCs w:val="18"/>
              </w:rPr>
              <w:t xml:space="preserve">Can we contact prior to interview Yes </w:t>
            </w:r>
            <w:r w:rsidRPr="006B229E">
              <w:rPr>
                <w:rFonts w:cs="Arial"/>
                <w:sz w:val="18"/>
                <w:szCs w:val="18"/>
              </w:rPr>
              <w:fldChar w:fldCharType="begin">
                <w:ffData>
                  <w:name w:val="Check1"/>
                  <w:enabled/>
                  <w:calcOnExit w:val="0"/>
                  <w:checkBox>
                    <w:sizeAuto/>
                    <w:default w:val="0"/>
                    <w:checked w:val="0"/>
                  </w:checkBox>
                </w:ffData>
              </w:fldChar>
            </w:r>
            <w:r w:rsidRPr="006B229E">
              <w:rPr>
                <w:rFonts w:cs="Arial"/>
                <w:sz w:val="18"/>
                <w:szCs w:val="18"/>
              </w:rPr>
              <w:instrText xml:space="preserve"> FORMCHECKBOX </w:instrText>
            </w:r>
            <w:r w:rsidR="00BA6CC5">
              <w:rPr>
                <w:rFonts w:cs="Arial"/>
                <w:sz w:val="18"/>
                <w:szCs w:val="18"/>
              </w:rPr>
            </w:r>
            <w:r w:rsidR="00BA6CC5">
              <w:rPr>
                <w:rFonts w:cs="Arial"/>
                <w:sz w:val="18"/>
                <w:szCs w:val="18"/>
              </w:rPr>
              <w:fldChar w:fldCharType="separate"/>
            </w:r>
            <w:r w:rsidRPr="006B229E">
              <w:rPr>
                <w:rFonts w:cs="Arial"/>
                <w:sz w:val="18"/>
                <w:szCs w:val="18"/>
              </w:rPr>
              <w:fldChar w:fldCharType="end"/>
            </w:r>
            <w:r w:rsidRPr="006B229E">
              <w:rPr>
                <w:rFonts w:cs="Arial"/>
                <w:sz w:val="18"/>
                <w:szCs w:val="18"/>
              </w:rPr>
              <w:t xml:space="preserve"> No </w:t>
            </w:r>
            <w:r w:rsidRPr="006B229E">
              <w:rPr>
                <w:rFonts w:cs="Arial"/>
                <w:sz w:val="18"/>
                <w:szCs w:val="18"/>
              </w:rPr>
              <w:fldChar w:fldCharType="begin">
                <w:ffData>
                  <w:name w:val="Check2"/>
                  <w:enabled/>
                  <w:calcOnExit w:val="0"/>
                  <w:checkBox>
                    <w:sizeAuto/>
                    <w:default w:val="0"/>
                    <w:checked w:val="0"/>
                  </w:checkBox>
                </w:ffData>
              </w:fldChar>
            </w:r>
            <w:r w:rsidRPr="006B229E">
              <w:rPr>
                <w:rFonts w:cs="Arial"/>
                <w:sz w:val="18"/>
                <w:szCs w:val="18"/>
              </w:rPr>
              <w:instrText xml:space="preserve"> FORMCHECKBOX </w:instrText>
            </w:r>
            <w:r w:rsidR="00BA6CC5">
              <w:rPr>
                <w:rFonts w:cs="Arial"/>
                <w:sz w:val="18"/>
                <w:szCs w:val="18"/>
              </w:rPr>
            </w:r>
            <w:r w:rsidR="00BA6CC5">
              <w:rPr>
                <w:rFonts w:cs="Arial"/>
                <w:sz w:val="18"/>
                <w:szCs w:val="18"/>
              </w:rPr>
              <w:fldChar w:fldCharType="separate"/>
            </w:r>
            <w:r w:rsidRPr="006B229E">
              <w:rPr>
                <w:rFonts w:cs="Arial"/>
                <w:sz w:val="18"/>
                <w:szCs w:val="18"/>
              </w:rPr>
              <w:fldChar w:fldCharType="end"/>
            </w:r>
          </w:p>
        </w:tc>
        <w:tc>
          <w:tcPr>
            <w:tcW w:w="4600" w:type="dxa"/>
            <w:shd w:val="clear" w:color="auto" w:fill="auto"/>
          </w:tcPr>
          <w:p w:rsidR="00BA6E70" w:rsidRPr="006B229E" w:rsidRDefault="00BA6E70" w:rsidP="006B229E">
            <w:pPr>
              <w:spacing w:before="120" w:after="120"/>
              <w:rPr>
                <w:rFonts w:cs="Arial"/>
                <w:sz w:val="18"/>
                <w:szCs w:val="18"/>
              </w:rPr>
            </w:pPr>
            <w:r w:rsidRPr="006B229E">
              <w:rPr>
                <w:rFonts w:cs="Arial"/>
                <w:sz w:val="18"/>
                <w:szCs w:val="18"/>
              </w:rPr>
              <w:t xml:space="preserve">Can we contact prior to interview Yes </w:t>
            </w:r>
            <w:r w:rsidRPr="006B229E">
              <w:rPr>
                <w:rFonts w:cs="Arial"/>
                <w:sz w:val="18"/>
                <w:szCs w:val="18"/>
              </w:rPr>
              <w:fldChar w:fldCharType="begin">
                <w:ffData>
                  <w:name w:val="Check1"/>
                  <w:enabled/>
                  <w:calcOnExit w:val="0"/>
                  <w:checkBox>
                    <w:sizeAuto/>
                    <w:default w:val="0"/>
                    <w:checked w:val="0"/>
                  </w:checkBox>
                </w:ffData>
              </w:fldChar>
            </w:r>
            <w:r w:rsidRPr="006B229E">
              <w:rPr>
                <w:rFonts w:cs="Arial"/>
                <w:sz w:val="18"/>
                <w:szCs w:val="18"/>
              </w:rPr>
              <w:instrText xml:space="preserve"> FORMCHECKBOX </w:instrText>
            </w:r>
            <w:r w:rsidR="00BA6CC5">
              <w:rPr>
                <w:rFonts w:cs="Arial"/>
                <w:sz w:val="18"/>
                <w:szCs w:val="18"/>
              </w:rPr>
            </w:r>
            <w:r w:rsidR="00BA6CC5">
              <w:rPr>
                <w:rFonts w:cs="Arial"/>
                <w:sz w:val="18"/>
                <w:szCs w:val="18"/>
              </w:rPr>
              <w:fldChar w:fldCharType="separate"/>
            </w:r>
            <w:r w:rsidRPr="006B229E">
              <w:rPr>
                <w:rFonts w:cs="Arial"/>
                <w:sz w:val="18"/>
                <w:szCs w:val="18"/>
              </w:rPr>
              <w:fldChar w:fldCharType="end"/>
            </w:r>
            <w:r w:rsidRPr="006B229E">
              <w:rPr>
                <w:rFonts w:cs="Arial"/>
                <w:sz w:val="18"/>
                <w:szCs w:val="18"/>
              </w:rPr>
              <w:t xml:space="preserve"> No </w:t>
            </w:r>
            <w:r w:rsidRPr="006B229E">
              <w:rPr>
                <w:rFonts w:cs="Arial"/>
                <w:sz w:val="18"/>
                <w:szCs w:val="18"/>
              </w:rPr>
              <w:fldChar w:fldCharType="begin">
                <w:ffData>
                  <w:name w:val="Check2"/>
                  <w:enabled/>
                  <w:calcOnExit w:val="0"/>
                  <w:checkBox>
                    <w:sizeAuto/>
                    <w:default w:val="0"/>
                    <w:checked w:val="0"/>
                  </w:checkBox>
                </w:ffData>
              </w:fldChar>
            </w:r>
            <w:r w:rsidRPr="006B229E">
              <w:rPr>
                <w:rFonts w:cs="Arial"/>
                <w:sz w:val="18"/>
                <w:szCs w:val="18"/>
              </w:rPr>
              <w:instrText xml:space="preserve"> FORMCHECKBOX </w:instrText>
            </w:r>
            <w:r w:rsidR="00BA6CC5">
              <w:rPr>
                <w:rFonts w:cs="Arial"/>
                <w:sz w:val="18"/>
                <w:szCs w:val="18"/>
              </w:rPr>
            </w:r>
            <w:r w:rsidR="00BA6CC5">
              <w:rPr>
                <w:rFonts w:cs="Arial"/>
                <w:sz w:val="18"/>
                <w:szCs w:val="18"/>
              </w:rPr>
              <w:fldChar w:fldCharType="separate"/>
            </w:r>
            <w:r w:rsidRPr="006B229E">
              <w:rPr>
                <w:rFonts w:cs="Arial"/>
                <w:sz w:val="18"/>
                <w:szCs w:val="18"/>
              </w:rPr>
              <w:fldChar w:fldCharType="end"/>
            </w:r>
          </w:p>
        </w:tc>
      </w:tr>
    </w:tbl>
    <w:p w:rsidR="00247D63" w:rsidRDefault="00247D63" w:rsidP="002C199F">
      <w:pPr>
        <w:spacing w:before="120" w:after="12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BA6E70" w:rsidRPr="006B229E" w:rsidTr="001C1D10">
        <w:tc>
          <w:tcPr>
            <w:tcW w:w="10422" w:type="dxa"/>
            <w:shd w:val="clear" w:color="auto" w:fill="E6E6E6"/>
          </w:tcPr>
          <w:p w:rsidR="00BA6E70" w:rsidRPr="006B229E" w:rsidRDefault="00BA6E70" w:rsidP="006B229E">
            <w:pPr>
              <w:spacing w:before="120" w:after="120"/>
              <w:rPr>
                <w:rFonts w:cs="Arial"/>
                <w:b/>
                <w:sz w:val="20"/>
                <w:szCs w:val="20"/>
              </w:rPr>
            </w:pPr>
            <w:r w:rsidRPr="006B229E">
              <w:rPr>
                <w:rFonts w:cs="Arial"/>
                <w:b/>
                <w:sz w:val="20"/>
                <w:szCs w:val="20"/>
              </w:rPr>
              <w:t>SPECIAL RELATIONSHIPS</w:t>
            </w:r>
          </w:p>
        </w:tc>
      </w:tr>
      <w:tr w:rsidR="00BA6E70" w:rsidRPr="006B229E" w:rsidTr="001C1D10">
        <w:trPr>
          <w:trHeight w:val="965"/>
        </w:trPr>
        <w:tc>
          <w:tcPr>
            <w:tcW w:w="10422" w:type="dxa"/>
            <w:shd w:val="clear" w:color="auto" w:fill="auto"/>
          </w:tcPr>
          <w:p w:rsidR="00BA6E70" w:rsidRPr="006B229E" w:rsidRDefault="00BA6E70" w:rsidP="006B229E">
            <w:pPr>
              <w:spacing w:before="120" w:after="120"/>
              <w:rPr>
                <w:rFonts w:cs="Arial"/>
                <w:sz w:val="20"/>
                <w:szCs w:val="20"/>
              </w:rPr>
            </w:pPr>
            <w:r w:rsidRPr="006B229E">
              <w:rPr>
                <w:rFonts w:cs="Arial"/>
                <w:sz w:val="20"/>
                <w:szCs w:val="20"/>
              </w:rPr>
              <w:t>If, to the best of your knowledge, you are related to any member of the Carlisle College Corporation (</w:t>
            </w:r>
            <w:proofErr w:type="spellStart"/>
            <w:r w:rsidRPr="006B229E">
              <w:rPr>
                <w:rFonts w:cs="Arial"/>
                <w:sz w:val="20"/>
                <w:szCs w:val="20"/>
              </w:rPr>
              <w:t>ie</w:t>
            </w:r>
            <w:proofErr w:type="spellEnd"/>
            <w:r w:rsidRPr="006B229E">
              <w:rPr>
                <w:rFonts w:cs="Arial"/>
                <w:sz w:val="20"/>
                <w:szCs w:val="20"/>
              </w:rPr>
              <w:t xml:space="preserve"> Governors and/or any member of staff), please give details:</w:t>
            </w:r>
          </w:p>
        </w:tc>
      </w:tr>
    </w:tbl>
    <w:p w:rsidR="001C1D10" w:rsidRDefault="001C1D10" w:rsidP="002C199F">
      <w:pPr>
        <w:spacing w:before="120" w:after="120"/>
        <w:rPr>
          <w:rFonts w:cs="Arial"/>
          <w:sz w:val="20"/>
          <w:szCs w:val="20"/>
        </w:rPr>
      </w:pPr>
    </w:p>
    <w:p w:rsidR="001C1D10" w:rsidRDefault="001C1D10">
      <w:pPr>
        <w:rPr>
          <w:rFonts w:cs="Arial"/>
          <w:sz w:val="20"/>
          <w:szCs w:val="20"/>
        </w:rPr>
      </w:pPr>
      <w:r>
        <w:rPr>
          <w:rFonts w:cs="Arial"/>
          <w:sz w:val="20"/>
          <w:szCs w:val="20"/>
        </w:rPr>
        <w:br w:type="page"/>
      </w:r>
    </w:p>
    <w:p w:rsidR="00BA6E70" w:rsidRPr="00DD2216" w:rsidRDefault="00BA6E70" w:rsidP="002C199F">
      <w:pPr>
        <w:spacing w:before="120" w:after="12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3634C3" w:rsidRPr="006B229E" w:rsidTr="001C1D10">
        <w:tc>
          <w:tcPr>
            <w:tcW w:w="10422" w:type="dxa"/>
            <w:shd w:val="clear" w:color="auto" w:fill="E6E6E6"/>
          </w:tcPr>
          <w:p w:rsidR="003634C3" w:rsidRPr="006B229E" w:rsidRDefault="003634C3" w:rsidP="006B229E">
            <w:pPr>
              <w:spacing w:before="120" w:after="120"/>
              <w:rPr>
                <w:rFonts w:cs="Arial"/>
                <w:b/>
                <w:sz w:val="20"/>
                <w:szCs w:val="20"/>
              </w:rPr>
            </w:pPr>
            <w:r w:rsidRPr="006B229E">
              <w:rPr>
                <w:rFonts w:cs="Arial"/>
                <w:b/>
                <w:sz w:val="20"/>
                <w:szCs w:val="20"/>
              </w:rPr>
              <w:t>DECLARATION</w:t>
            </w:r>
          </w:p>
        </w:tc>
      </w:tr>
      <w:tr w:rsidR="003634C3" w:rsidRPr="006B229E" w:rsidTr="001C1D10">
        <w:trPr>
          <w:trHeight w:val="1701"/>
        </w:trPr>
        <w:tc>
          <w:tcPr>
            <w:tcW w:w="10422" w:type="dxa"/>
            <w:shd w:val="clear" w:color="auto" w:fill="auto"/>
          </w:tcPr>
          <w:p w:rsidR="003634C3" w:rsidRDefault="009C2981" w:rsidP="006B229E">
            <w:pPr>
              <w:tabs>
                <w:tab w:val="left" w:pos="540"/>
              </w:tabs>
              <w:spacing w:before="120" w:after="120"/>
              <w:rPr>
                <w:rFonts w:cs="Arial"/>
                <w:sz w:val="20"/>
                <w:szCs w:val="20"/>
              </w:rPr>
            </w:pPr>
            <w:r w:rsidRPr="006B229E">
              <w:rPr>
                <w:rFonts w:cs="Arial"/>
                <w:sz w:val="20"/>
                <w:szCs w:val="20"/>
              </w:rPr>
              <w:t>To the best of my knowledge I declare that the information contained in this application form is accurate</w:t>
            </w:r>
            <w:r w:rsidR="008B7ABB" w:rsidRPr="006B229E">
              <w:rPr>
                <w:rFonts w:cs="Arial"/>
                <w:sz w:val="20"/>
                <w:szCs w:val="20"/>
              </w:rPr>
              <w:t xml:space="preserve"> and correct.</w:t>
            </w:r>
            <w:r w:rsidR="008B7ABB" w:rsidRPr="006B229E">
              <w:rPr>
                <w:rFonts w:cs="Arial"/>
                <w:sz w:val="20"/>
                <w:szCs w:val="20"/>
              </w:rPr>
              <w:br/>
            </w:r>
            <w:r w:rsidR="008B7ABB" w:rsidRPr="006B229E">
              <w:rPr>
                <w:rFonts w:cs="Arial"/>
                <w:sz w:val="20"/>
                <w:szCs w:val="20"/>
              </w:rPr>
              <w:br/>
              <w:t>I understand and agree that:</w:t>
            </w:r>
            <w:r w:rsidR="008B7ABB" w:rsidRPr="006B229E">
              <w:rPr>
                <w:rFonts w:cs="Arial"/>
                <w:sz w:val="20"/>
                <w:szCs w:val="20"/>
              </w:rPr>
              <w:br/>
            </w:r>
            <w:r w:rsidR="008B7ABB" w:rsidRPr="006B229E">
              <w:rPr>
                <w:rFonts w:cs="Arial"/>
                <w:sz w:val="20"/>
                <w:szCs w:val="20"/>
              </w:rPr>
              <w:br/>
              <w:t>1</w:t>
            </w:r>
            <w:r w:rsidR="008B7ABB" w:rsidRPr="006B229E">
              <w:rPr>
                <w:rFonts w:cs="Arial"/>
                <w:sz w:val="20"/>
                <w:szCs w:val="20"/>
              </w:rPr>
              <w:tab/>
              <w:t xml:space="preserve">The provision of false information may result in disqualification from the recruitment process or termination of </w:t>
            </w:r>
            <w:r w:rsidR="00DD2216" w:rsidRPr="006B229E">
              <w:rPr>
                <w:rFonts w:cs="Arial"/>
                <w:sz w:val="20"/>
                <w:szCs w:val="20"/>
              </w:rPr>
              <w:br/>
            </w:r>
            <w:r w:rsidR="00DD2216" w:rsidRPr="006B229E">
              <w:rPr>
                <w:rFonts w:cs="Arial"/>
                <w:sz w:val="20"/>
                <w:szCs w:val="20"/>
              </w:rPr>
              <w:tab/>
            </w:r>
            <w:r w:rsidR="008B7ABB" w:rsidRPr="006B229E">
              <w:rPr>
                <w:rFonts w:cs="Arial"/>
                <w:sz w:val="20"/>
                <w:szCs w:val="20"/>
              </w:rPr>
              <w:t>employment.</w:t>
            </w:r>
            <w:r w:rsidR="008B7ABB" w:rsidRPr="006B229E">
              <w:rPr>
                <w:rFonts w:cs="Arial"/>
                <w:sz w:val="20"/>
                <w:szCs w:val="20"/>
              </w:rPr>
              <w:br/>
            </w:r>
            <w:r w:rsidR="008B7ABB" w:rsidRPr="006B229E">
              <w:rPr>
                <w:rFonts w:cs="Arial"/>
                <w:sz w:val="20"/>
                <w:szCs w:val="20"/>
              </w:rPr>
              <w:br/>
              <w:t>2</w:t>
            </w:r>
            <w:r w:rsidR="008B7ABB" w:rsidRPr="006B229E">
              <w:rPr>
                <w:rFonts w:cs="Arial"/>
                <w:sz w:val="20"/>
                <w:szCs w:val="20"/>
              </w:rPr>
              <w:tab/>
              <w:t>The information provided on this application may be stored and processed by Carlisle College for a period of</w:t>
            </w:r>
            <w:r w:rsidR="002E7A1F">
              <w:rPr>
                <w:rFonts w:cs="Arial"/>
                <w:sz w:val="20"/>
                <w:szCs w:val="20"/>
              </w:rPr>
              <w:br/>
            </w:r>
            <w:r w:rsidR="002E7A1F">
              <w:rPr>
                <w:rFonts w:cs="Arial"/>
                <w:sz w:val="20"/>
                <w:szCs w:val="20"/>
              </w:rPr>
              <w:tab/>
            </w:r>
            <w:r w:rsidR="008B7ABB" w:rsidRPr="006B229E">
              <w:rPr>
                <w:rFonts w:cs="Arial"/>
                <w:sz w:val="20"/>
                <w:szCs w:val="20"/>
              </w:rPr>
              <w:t xml:space="preserve"> 6 months for recruitment purposes and if successful the information will be stored on a personal file and </w:t>
            </w:r>
            <w:r w:rsidR="002E7A1F">
              <w:rPr>
                <w:rFonts w:cs="Arial"/>
                <w:sz w:val="20"/>
                <w:szCs w:val="20"/>
              </w:rPr>
              <w:br/>
            </w:r>
            <w:r w:rsidR="002E7A1F">
              <w:rPr>
                <w:rFonts w:cs="Arial"/>
                <w:sz w:val="20"/>
                <w:szCs w:val="20"/>
              </w:rPr>
              <w:tab/>
            </w:r>
            <w:r w:rsidR="008B7ABB" w:rsidRPr="006B229E">
              <w:rPr>
                <w:rFonts w:cs="Arial"/>
                <w:sz w:val="20"/>
                <w:szCs w:val="20"/>
              </w:rPr>
              <w:t>processed for the purpose of the</w:t>
            </w:r>
            <w:r w:rsidR="00DD2216" w:rsidRPr="006B229E">
              <w:rPr>
                <w:rFonts w:cs="Arial"/>
                <w:sz w:val="20"/>
                <w:szCs w:val="20"/>
              </w:rPr>
              <w:t xml:space="preserve"> </w:t>
            </w:r>
            <w:r w:rsidR="008B7ABB" w:rsidRPr="006B229E">
              <w:rPr>
                <w:rFonts w:cs="Arial"/>
                <w:sz w:val="20"/>
                <w:szCs w:val="20"/>
              </w:rPr>
              <w:t>employment relationship.</w:t>
            </w:r>
            <w:r w:rsidR="008B7ABB" w:rsidRPr="006B229E">
              <w:rPr>
                <w:rFonts w:cs="Arial"/>
                <w:sz w:val="20"/>
                <w:szCs w:val="20"/>
              </w:rPr>
              <w:br/>
            </w:r>
            <w:r w:rsidR="008B7ABB" w:rsidRPr="006B229E">
              <w:rPr>
                <w:rFonts w:cs="Arial"/>
                <w:sz w:val="20"/>
                <w:szCs w:val="20"/>
              </w:rPr>
              <w:br/>
              <w:t>3</w:t>
            </w:r>
            <w:r w:rsidR="008B7ABB" w:rsidRPr="006B229E">
              <w:rPr>
                <w:rFonts w:cs="Arial"/>
                <w:sz w:val="20"/>
                <w:szCs w:val="20"/>
              </w:rPr>
              <w:tab/>
              <w:t xml:space="preserve">Where I cannot provide evidence of qualifications, suitable reference and/or the right to live and work in the </w:t>
            </w:r>
            <w:r w:rsidR="00DD2216" w:rsidRPr="006B229E">
              <w:rPr>
                <w:rFonts w:cs="Arial"/>
                <w:sz w:val="20"/>
                <w:szCs w:val="20"/>
              </w:rPr>
              <w:br/>
            </w:r>
            <w:r w:rsidR="00DD2216" w:rsidRPr="006B229E">
              <w:rPr>
                <w:rFonts w:cs="Arial"/>
                <w:sz w:val="20"/>
                <w:szCs w:val="20"/>
              </w:rPr>
              <w:tab/>
            </w:r>
            <w:smartTag w:uri="urn:schemas-microsoft-com:office:smarttags" w:element="country-region">
              <w:smartTag w:uri="urn:schemas-microsoft-com:office:smarttags" w:element="place">
                <w:r w:rsidR="008B7ABB" w:rsidRPr="006B229E">
                  <w:rPr>
                    <w:rFonts w:cs="Arial"/>
                    <w:sz w:val="20"/>
                    <w:szCs w:val="20"/>
                  </w:rPr>
                  <w:t>United Kingdom</w:t>
                </w:r>
              </w:smartTag>
            </w:smartTag>
            <w:r w:rsidR="008B7ABB" w:rsidRPr="006B229E">
              <w:rPr>
                <w:rFonts w:cs="Arial"/>
                <w:sz w:val="20"/>
                <w:szCs w:val="20"/>
              </w:rPr>
              <w:t xml:space="preserve"> the offer of employment may be rescinded and/or employment terminated.</w:t>
            </w:r>
            <w:r w:rsidR="008B7ABB" w:rsidRPr="006B229E">
              <w:rPr>
                <w:rFonts w:cs="Arial"/>
                <w:sz w:val="20"/>
                <w:szCs w:val="20"/>
              </w:rPr>
              <w:br/>
            </w:r>
            <w:r w:rsidR="008B7ABB" w:rsidRPr="006B229E">
              <w:rPr>
                <w:rFonts w:cs="Arial"/>
                <w:sz w:val="20"/>
                <w:szCs w:val="20"/>
              </w:rPr>
              <w:br/>
              <w:t>4</w:t>
            </w:r>
            <w:r w:rsidR="008B7ABB" w:rsidRPr="006B229E">
              <w:rPr>
                <w:rFonts w:cs="Arial"/>
                <w:sz w:val="20"/>
                <w:szCs w:val="20"/>
              </w:rPr>
              <w:tab/>
              <w:t xml:space="preserve">Canvassing any members of the Carlisle College Corporation (including Governors), directly or indirectly for </w:t>
            </w:r>
            <w:r w:rsidR="001C1D10">
              <w:rPr>
                <w:rFonts w:cs="Arial"/>
                <w:sz w:val="20"/>
                <w:szCs w:val="20"/>
              </w:rPr>
              <w:br/>
            </w:r>
            <w:r w:rsidR="001C1D10">
              <w:rPr>
                <w:rFonts w:cs="Arial"/>
                <w:sz w:val="20"/>
                <w:szCs w:val="20"/>
              </w:rPr>
              <w:tab/>
            </w:r>
            <w:r w:rsidR="008B7ABB" w:rsidRPr="006B229E">
              <w:rPr>
                <w:rFonts w:cs="Arial"/>
                <w:sz w:val="20"/>
                <w:szCs w:val="20"/>
              </w:rPr>
              <w:t>any appointment will disqualify my application.</w:t>
            </w:r>
            <w:r w:rsidR="008B7ABB" w:rsidRPr="006B229E">
              <w:rPr>
                <w:rFonts w:cs="Arial"/>
                <w:sz w:val="20"/>
                <w:szCs w:val="20"/>
              </w:rPr>
              <w:br/>
            </w:r>
            <w:r w:rsidR="008B7ABB" w:rsidRPr="006B229E">
              <w:rPr>
                <w:rFonts w:cs="Arial"/>
                <w:sz w:val="20"/>
                <w:szCs w:val="20"/>
              </w:rPr>
              <w:br/>
              <w:t>5</w:t>
            </w:r>
            <w:r w:rsidR="008B7ABB" w:rsidRPr="006B229E">
              <w:rPr>
                <w:rFonts w:cs="Arial"/>
                <w:sz w:val="20"/>
                <w:szCs w:val="20"/>
              </w:rPr>
              <w:tab/>
              <w:t xml:space="preserve">Under the Rehabilitation of Offenders Act </w:t>
            </w:r>
            <w:r w:rsidR="009630A8" w:rsidRPr="006B229E">
              <w:rPr>
                <w:rFonts w:cs="Arial"/>
                <w:sz w:val="20"/>
                <w:szCs w:val="20"/>
              </w:rPr>
              <w:t xml:space="preserve">(1974) </w:t>
            </w:r>
            <w:r w:rsidR="00FA2952" w:rsidRPr="006B229E">
              <w:rPr>
                <w:rFonts w:cs="Arial"/>
                <w:sz w:val="20"/>
                <w:szCs w:val="20"/>
              </w:rPr>
              <w:t>fa</w:t>
            </w:r>
            <w:r w:rsidR="008B7ABB" w:rsidRPr="006B229E">
              <w:rPr>
                <w:rFonts w:cs="Arial"/>
                <w:sz w:val="20"/>
                <w:szCs w:val="20"/>
              </w:rPr>
              <w:t xml:space="preserve">ilure to disclose any convictions spent or otherwise will </w:t>
            </w:r>
            <w:r w:rsidR="001C1D10">
              <w:rPr>
                <w:rFonts w:cs="Arial"/>
                <w:sz w:val="20"/>
                <w:szCs w:val="20"/>
              </w:rPr>
              <w:br/>
            </w:r>
            <w:r w:rsidR="001C1D10">
              <w:rPr>
                <w:rFonts w:cs="Arial"/>
                <w:sz w:val="20"/>
                <w:szCs w:val="20"/>
              </w:rPr>
              <w:tab/>
            </w:r>
            <w:r w:rsidR="008B7ABB" w:rsidRPr="006B229E">
              <w:rPr>
                <w:rFonts w:cs="Arial"/>
                <w:sz w:val="20"/>
                <w:szCs w:val="20"/>
              </w:rPr>
              <w:t xml:space="preserve">result in </w:t>
            </w:r>
            <w:proofErr w:type="spellStart"/>
            <w:r w:rsidR="008B7ABB" w:rsidRPr="006B229E">
              <w:rPr>
                <w:rFonts w:cs="Arial"/>
                <w:sz w:val="20"/>
                <w:szCs w:val="20"/>
              </w:rPr>
              <w:t>non appointment</w:t>
            </w:r>
            <w:proofErr w:type="spellEnd"/>
            <w:r w:rsidR="008B7ABB" w:rsidRPr="006B229E">
              <w:rPr>
                <w:rFonts w:cs="Arial"/>
                <w:sz w:val="20"/>
                <w:szCs w:val="20"/>
              </w:rPr>
              <w:t xml:space="preserve"> or disciplinary action and potential dismissal.</w:t>
            </w:r>
            <w:r w:rsidR="008B7ABB" w:rsidRPr="006B229E">
              <w:rPr>
                <w:rFonts w:cs="Arial"/>
                <w:sz w:val="20"/>
                <w:szCs w:val="20"/>
              </w:rPr>
              <w:br/>
            </w:r>
            <w:r w:rsidR="008B7ABB" w:rsidRPr="006B229E">
              <w:rPr>
                <w:rFonts w:cs="Arial"/>
                <w:sz w:val="20"/>
                <w:szCs w:val="20"/>
              </w:rPr>
              <w:br/>
              <w:t>6</w:t>
            </w:r>
            <w:r w:rsidR="008B7ABB" w:rsidRPr="006B229E">
              <w:rPr>
                <w:rFonts w:cs="Arial"/>
                <w:sz w:val="20"/>
                <w:szCs w:val="20"/>
              </w:rPr>
              <w:tab/>
              <w:t>Where the post for which I am applying requires me to work with children and/or vulnerable adults I hereby</w:t>
            </w:r>
            <w:r w:rsidR="00DD2216" w:rsidRPr="006B229E">
              <w:rPr>
                <w:rFonts w:cs="Arial"/>
                <w:sz w:val="20"/>
                <w:szCs w:val="20"/>
              </w:rPr>
              <w:br/>
            </w:r>
            <w:r w:rsidR="00DD2216" w:rsidRPr="006B229E">
              <w:rPr>
                <w:rFonts w:cs="Arial"/>
                <w:sz w:val="20"/>
                <w:szCs w:val="20"/>
              </w:rPr>
              <w:tab/>
            </w:r>
            <w:r w:rsidR="008B7ABB" w:rsidRPr="006B229E">
              <w:rPr>
                <w:rFonts w:cs="Arial"/>
                <w:sz w:val="20"/>
                <w:szCs w:val="20"/>
              </w:rPr>
              <w:t xml:space="preserve">agree to a disclosure being made by the Criminal Records Bureau about the existence and content of a </w:t>
            </w:r>
            <w:r w:rsidR="001C1D10">
              <w:rPr>
                <w:rFonts w:cs="Arial"/>
                <w:sz w:val="20"/>
                <w:szCs w:val="20"/>
              </w:rPr>
              <w:br/>
            </w:r>
            <w:r w:rsidR="001C1D10">
              <w:rPr>
                <w:rFonts w:cs="Arial"/>
                <w:sz w:val="20"/>
                <w:szCs w:val="20"/>
              </w:rPr>
              <w:tab/>
            </w:r>
            <w:r w:rsidR="008B7ABB" w:rsidRPr="006B229E">
              <w:rPr>
                <w:rFonts w:cs="Arial"/>
                <w:sz w:val="20"/>
                <w:szCs w:val="20"/>
              </w:rPr>
              <w:t>criminal record spent or otherwise.</w:t>
            </w:r>
            <w:r w:rsidR="008B7ABB" w:rsidRPr="006B229E">
              <w:rPr>
                <w:rFonts w:cs="Arial"/>
                <w:sz w:val="20"/>
                <w:szCs w:val="20"/>
              </w:rPr>
              <w:br/>
            </w:r>
            <w:r w:rsidR="008B7ABB" w:rsidRPr="006B229E">
              <w:rPr>
                <w:rFonts w:cs="Arial"/>
                <w:sz w:val="20"/>
                <w:szCs w:val="20"/>
              </w:rPr>
              <w:br/>
              <w:t>7</w:t>
            </w:r>
            <w:r w:rsidR="008B7ABB" w:rsidRPr="006B229E">
              <w:rPr>
                <w:rFonts w:cs="Arial"/>
                <w:sz w:val="20"/>
                <w:szCs w:val="20"/>
              </w:rPr>
              <w:tab/>
              <w:t>All information contained in this form will be tre</w:t>
            </w:r>
            <w:r w:rsidR="00BA6E70" w:rsidRPr="006B229E">
              <w:rPr>
                <w:rFonts w:cs="Arial"/>
                <w:sz w:val="20"/>
                <w:szCs w:val="20"/>
              </w:rPr>
              <w:t>a</w:t>
            </w:r>
            <w:r w:rsidR="008B7ABB" w:rsidRPr="006B229E">
              <w:rPr>
                <w:rFonts w:cs="Arial"/>
                <w:sz w:val="20"/>
                <w:szCs w:val="20"/>
              </w:rPr>
              <w:t xml:space="preserve">ted as strictly confidential, and used only for recruitment </w:t>
            </w:r>
            <w:r w:rsidR="00DD2216" w:rsidRPr="006B229E">
              <w:rPr>
                <w:rFonts w:cs="Arial"/>
                <w:sz w:val="20"/>
                <w:szCs w:val="20"/>
              </w:rPr>
              <w:br/>
            </w:r>
            <w:r w:rsidR="00DD2216" w:rsidRPr="006B229E">
              <w:rPr>
                <w:rFonts w:cs="Arial"/>
                <w:sz w:val="20"/>
                <w:szCs w:val="20"/>
              </w:rPr>
              <w:tab/>
            </w:r>
            <w:r w:rsidR="008B7ABB" w:rsidRPr="006B229E">
              <w:rPr>
                <w:rFonts w:cs="Arial"/>
                <w:sz w:val="20"/>
                <w:szCs w:val="20"/>
              </w:rPr>
              <w:t xml:space="preserve">purposes.  By supplying information, you are indicating your consent to the information being processed for </w:t>
            </w:r>
            <w:r w:rsidR="001C1D10">
              <w:rPr>
                <w:rFonts w:cs="Arial"/>
                <w:sz w:val="20"/>
                <w:szCs w:val="20"/>
              </w:rPr>
              <w:br/>
            </w:r>
            <w:r w:rsidR="001C1D10">
              <w:rPr>
                <w:rFonts w:cs="Arial"/>
                <w:sz w:val="20"/>
                <w:szCs w:val="20"/>
              </w:rPr>
              <w:tab/>
            </w:r>
            <w:r w:rsidR="008B7ABB" w:rsidRPr="006B229E">
              <w:rPr>
                <w:rFonts w:cs="Arial"/>
                <w:sz w:val="20"/>
                <w:szCs w:val="20"/>
              </w:rPr>
              <w:t xml:space="preserve">all employment purposes as defined in the Data Protection Act 1998, and any verification checks that may be </w:t>
            </w:r>
            <w:r w:rsidR="008F42B0">
              <w:rPr>
                <w:rFonts w:cs="Arial"/>
                <w:sz w:val="20"/>
                <w:szCs w:val="20"/>
              </w:rPr>
              <w:br/>
            </w:r>
            <w:r w:rsidR="001C1D10">
              <w:rPr>
                <w:rFonts w:cs="Arial"/>
                <w:sz w:val="20"/>
                <w:szCs w:val="20"/>
              </w:rPr>
              <w:tab/>
            </w:r>
            <w:r w:rsidR="008B7ABB" w:rsidRPr="006B229E">
              <w:rPr>
                <w:rFonts w:cs="Arial"/>
                <w:sz w:val="20"/>
                <w:szCs w:val="20"/>
              </w:rPr>
              <w:t>made.</w:t>
            </w:r>
            <w:r w:rsidR="008B7ABB" w:rsidRPr="006B229E">
              <w:rPr>
                <w:rFonts w:cs="Arial"/>
                <w:sz w:val="20"/>
                <w:szCs w:val="20"/>
              </w:rPr>
              <w:br/>
            </w:r>
            <w:r w:rsidR="008B7ABB" w:rsidRPr="006B229E">
              <w:rPr>
                <w:rFonts w:cs="Arial"/>
                <w:sz w:val="20"/>
                <w:szCs w:val="20"/>
              </w:rPr>
              <w:br/>
            </w:r>
            <w:r w:rsidR="006D5408" w:rsidRPr="006B229E">
              <w:rPr>
                <w:rFonts w:cs="Arial"/>
                <w:sz w:val="20"/>
                <w:szCs w:val="20"/>
              </w:rPr>
              <w:t>8</w:t>
            </w:r>
            <w:r w:rsidR="008B7ABB" w:rsidRPr="006B229E">
              <w:rPr>
                <w:rFonts w:cs="Arial"/>
                <w:sz w:val="20"/>
                <w:szCs w:val="20"/>
              </w:rPr>
              <w:tab/>
              <w:t xml:space="preserve">Carlisle College must protect the public funds we handle and so we may use the information you have </w:t>
            </w:r>
            <w:r w:rsidR="001C1D10">
              <w:rPr>
                <w:rFonts w:cs="Arial"/>
                <w:sz w:val="20"/>
                <w:szCs w:val="20"/>
              </w:rPr>
              <w:br/>
            </w:r>
            <w:r w:rsidR="001C1D10">
              <w:rPr>
                <w:rFonts w:cs="Arial"/>
                <w:sz w:val="20"/>
                <w:szCs w:val="20"/>
              </w:rPr>
              <w:tab/>
            </w:r>
            <w:r w:rsidR="008B7ABB" w:rsidRPr="006B229E">
              <w:rPr>
                <w:rFonts w:cs="Arial"/>
                <w:sz w:val="20"/>
                <w:szCs w:val="20"/>
              </w:rPr>
              <w:t xml:space="preserve">provided on this form to prevent and detect fraud.  We may also share this information, for the same </w:t>
            </w:r>
            <w:r w:rsidR="001C1D10">
              <w:rPr>
                <w:rFonts w:cs="Arial"/>
                <w:sz w:val="20"/>
                <w:szCs w:val="20"/>
              </w:rPr>
              <w:br/>
            </w:r>
            <w:r w:rsidR="001C1D10">
              <w:rPr>
                <w:rFonts w:cs="Arial"/>
                <w:sz w:val="20"/>
                <w:szCs w:val="20"/>
              </w:rPr>
              <w:tab/>
            </w:r>
            <w:r w:rsidR="008B7ABB" w:rsidRPr="006B229E">
              <w:rPr>
                <w:rFonts w:cs="Arial"/>
                <w:sz w:val="20"/>
                <w:szCs w:val="20"/>
              </w:rPr>
              <w:t>purposes, with other organisations, which handle public funds.</w:t>
            </w:r>
          </w:p>
          <w:p w:rsidR="001C1D10" w:rsidRDefault="001C1D10" w:rsidP="006B229E">
            <w:pPr>
              <w:tabs>
                <w:tab w:val="left" w:pos="540"/>
              </w:tabs>
              <w:spacing w:before="120" w:after="120"/>
              <w:rPr>
                <w:rFonts w:cs="Arial"/>
                <w:sz w:val="20"/>
                <w:szCs w:val="20"/>
              </w:rPr>
            </w:pPr>
          </w:p>
          <w:p w:rsidR="001C1D10" w:rsidRPr="006B229E" w:rsidRDefault="001C1D10" w:rsidP="006B229E">
            <w:pPr>
              <w:tabs>
                <w:tab w:val="left" w:pos="540"/>
              </w:tabs>
              <w:spacing w:before="120" w:after="120"/>
              <w:rPr>
                <w:rFonts w:cs="Arial"/>
                <w:sz w:val="20"/>
                <w:szCs w:val="20"/>
              </w:rPr>
            </w:pPr>
            <w:r>
              <w:rPr>
                <w:rFonts w:cs="Arial"/>
                <w:sz w:val="20"/>
                <w:szCs w:val="20"/>
              </w:rPr>
              <w:t>9</w:t>
            </w:r>
            <w:r>
              <w:rPr>
                <w:rFonts w:cs="Arial"/>
                <w:sz w:val="20"/>
                <w:szCs w:val="20"/>
              </w:rPr>
              <w:tab/>
              <w:t xml:space="preserve">All personal data processed by NCG is maintained in compliance with the requirements of the General Data </w:t>
            </w:r>
            <w:r>
              <w:rPr>
                <w:rFonts w:cs="Arial"/>
                <w:sz w:val="20"/>
                <w:szCs w:val="20"/>
              </w:rPr>
              <w:br/>
            </w:r>
            <w:r>
              <w:rPr>
                <w:rFonts w:cs="Arial"/>
                <w:sz w:val="20"/>
                <w:szCs w:val="20"/>
              </w:rPr>
              <w:tab/>
              <w:t xml:space="preserve">Protection Regulation (GDPR) and The Data Protection Act 2018.  NCG is registered with the Information </w:t>
            </w:r>
            <w:r>
              <w:rPr>
                <w:rFonts w:cs="Arial"/>
                <w:sz w:val="20"/>
                <w:szCs w:val="20"/>
              </w:rPr>
              <w:br/>
            </w:r>
            <w:r>
              <w:rPr>
                <w:rFonts w:cs="Arial"/>
                <w:sz w:val="20"/>
                <w:szCs w:val="20"/>
              </w:rPr>
              <w:tab/>
              <w:t xml:space="preserve">Commissioner’s Office as a provider of education and training.  By submitting this form, you acknowledge </w:t>
            </w:r>
            <w:r>
              <w:rPr>
                <w:rFonts w:cs="Arial"/>
                <w:sz w:val="20"/>
                <w:szCs w:val="20"/>
              </w:rPr>
              <w:br/>
            </w:r>
            <w:r>
              <w:rPr>
                <w:rFonts w:cs="Arial"/>
                <w:sz w:val="20"/>
                <w:szCs w:val="20"/>
              </w:rPr>
              <w:tab/>
              <w:t xml:space="preserve">that you have read and understand that your data will be processed in accordance with our privacy policy </w:t>
            </w:r>
            <w:r>
              <w:rPr>
                <w:rFonts w:cs="Arial"/>
                <w:sz w:val="20"/>
                <w:szCs w:val="20"/>
              </w:rPr>
              <w:br/>
            </w:r>
            <w:r>
              <w:rPr>
                <w:rFonts w:cs="Arial"/>
                <w:sz w:val="20"/>
                <w:szCs w:val="20"/>
              </w:rPr>
              <w:tab/>
              <w:t xml:space="preserve">(unless you state otherwise) which can be accessed via this URL:  </w:t>
            </w:r>
            <w:r>
              <w:rPr>
                <w:rFonts w:cs="Arial"/>
                <w:sz w:val="20"/>
                <w:szCs w:val="20"/>
              </w:rPr>
              <w:br/>
            </w:r>
            <w:r>
              <w:rPr>
                <w:rFonts w:cs="Arial"/>
                <w:sz w:val="20"/>
                <w:szCs w:val="20"/>
              </w:rPr>
              <w:tab/>
            </w:r>
            <w:r w:rsidR="00EE199C">
              <w:rPr>
                <w:rFonts w:cs="Arial"/>
                <w:sz w:val="20"/>
                <w:szCs w:val="20"/>
              </w:rPr>
              <w:br/>
            </w:r>
            <w:r w:rsidR="00EE199C">
              <w:rPr>
                <w:rFonts w:cs="Arial"/>
                <w:sz w:val="20"/>
                <w:szCs w:val="20"/>
              </w:rPr>
              <w:tab/>
            </w:r>
            <w:hyperlink r:id="rId7" w:history="1">
              <w:r w:rsidR="00EE199C" w:rsidRPr="006737F3">
                <w:rPr>
                  <w:rStyle w:val="Hyperlink"/>
                  <w:rFonts w:cs="Arial"/>
                  <w:sz w:val="20"/>
                  <w:szCs w:val="20"/>
                </w:rPr>
                <w:t>http://www.carlisle.ac.uk/files/recruit-docs/application/Privacy-Notice.pdf</w:t>
              </w:r>
            </w:hyperlink>
            <w:r>
              <w:rPr>
                <w:rFonts w:cs="Arial"/>
                <w:sz w:val="20"/>
                <w:szCs w:val="20"/>
              </w:rPr>
              <w:br/>
            </w:r>
            <w:r>
              <w:rPr>
                <w:rFonts w:cs="Arial"/>
                <w:sz w:val="20"/>
                <w:szCs w:val="20"/>
              </w:rPr>
              <w:br/>
            </w:r>
            <w:r>
              <w:rPr>
                <w:rFonts w:cs="Arial"/>
                <w:sz w:val="20"/>
                <w:szCs w:val="20"/>
              </w:rPr>
              <w:tab/>
              <w:t xml:space="preserve">For information regarding your rights under data protection legislation, please refer to the contact details in </w:t>
            </w:r>
            <w:r>
              <w:rPr>
                <w:rFonts w:cs="Arial"/>
                <w:sz w:val="20"/>
                <w:szCs w:val="20"/>
              </w:rPr>
              <w:br/>
            </w:r>
            <w:r>
              <w:rPr>
                <w:rFonts w:cs="Arial"/>
                <w:sz w:val="20"/>
                <w:szCs w:val="20"/>
              </w:rPr>
              <w:tab/>
              <w:t>our privacy policy.</w:t>
            </w:r>
          </w:p>
          <w:p w:rsidR="003634C3" w:rsidRPr="006B229E" w:rsidRDefault="003634C3" w:rsidP="006B229E">
            <w:pPr>
              <w:spacing w:before="120" w:after="120"/>
              <w:rPr>
                <w:rFonts w:cs="Arial"/>
                <w:sz w:val="20"/>
                <w:szCs w:val="20"/>
              </w:rPr>
            </w:pPr>
            <w:r w:rsidRPr="006B229E">
              <w:rPr>
                <w:rFonts w:cs="Arial"/>
                <w:sz w:val="20"/>
                <w:szCs w:val="20"/>
              </w:rPr>
              <w:t xml:space="preserve">Signed: ………………………………………………………………  Date: </w:t>
            </w:r>
            <w:r w:rsidR="001C1D10">
              <w:rPr>
                <w:rFonts w:cs="Arial"/>
                <w:sz w:val="20"/>
                <w:szCs w:val="20"/>
              </w:rPr>
              <w:t>……………………………………………………</w:t>
            </w:r>
          </w:p>
          <w:p w:rsidR="003634C3" w:rsidRPr="006B229E" w:rsidRDefault="008824F9" w:rsidP="006B229E">
            <w:pPr>
              <w:spacing w:before="120" w:after="120"/>
              <w:rPr>
                <w:rFonts w:cs="Arial"/>
                <w:sz w:val="20"/>
                <w:szCs w:val="20"/>
              </w:rPr>
            </w:pPr>
            <w:r w:rsidRPr="006B229E">
              <w:rPr>
                <w:rFonts w:cs="Arial"/>
                <w:sz w:val="20"/>
                <w:szCs w:val="20"/>
              </w:rPr>
              <w:t>(</w:t>
            </w:r>
            <w:r w:rsidR="00BA6E70" w:rsidRPr="006B229E">
              <w:rPr>
                <w:rFonts w:cs="Arial"/>
                <w:sz w:val="20"/>
                <w:szCs w:val="20"/>
              </w:rPr>
              <w:t>Electronic applications will require to be signed at interview stage</w:t>
            </w:r>
            <w:r w:rsidRPr="006B229E">
              <w:rPr>
                <w:rFonts w:cs="Arial"/>
                <w:sz w:val="20"/>
                <w:szCs w:val="20"/>
              </w:rPr>
              <w:t>)</w:t>
            </w:r>
            <w:r w:rsidR="00BA6E70" w:rsidRPr="006B229E">
              <w:rPr>
                <w:rFonts w:cs="Arial"/>
                <w:sz w:val="20"/>
                <w:szCs w:val="20"/>
              </w:rPr>
              <w:t>.</w:t>
            </w:r>
          </w:p>
          <w:p w:rsidR="003634C3" w:rsidRPr="006B229E" w:rsidRDefault="003634C3" w:rsidP="006B229E">
            <w:pPr>
              <w:spacing w:before="120" w:after="120"/>
              <w:rPr>
                <w:rFonts w:cs="Arial"/>
                <w:sz w:val="20"/>
                <w:szCs w:val="20"/>
              </w:rPr>
            </w:pPr>
          </w:p>
        </w:tc>
      </w:tr>
    </w:tbl>
    <w:p w:rsidR="00117669" w:rsidRPr="00DD2216" w:rsidRDefault="00117669" w:rsidP="005E2F25">
      <w:pPr>
        <w:tabs>
          <w:tab w:val="right" w:pos="10080"/>
        </w:tabs>
        <w:spacing w:before="120" w:after="120"/>
        <w:rPr>
          <w:rFonts w:cs="Arial"/>
          <w:sz w:val="20"/>
          <w:szCs w:val="20"/>
        </w:rPr>
      </w:pPr>
    </w:p>
    <w:p w:rsidR="003634C3" w:rsidRPr="00DD2216" w:rsidRDefault="003634C3" w:rsidP="005E2F25">
      <w:pPr>
        <w:tabs>
          <w:tab w:val="right" w:pos="10080"/>
        </w:tabs>
        <w:spacing w:before="120" w:after="120"/>
        <w:rPr>
          <w:rFonts w:cs="Arial"/>
          <w:sz w:val="20"/>
          <w:szCs w:val="20"/>
        </w:rPr>
      </w:pPr>
      <w:r w:rsidRPr="00DD2216">
        <w:rPr>
          <w:rFonts w:cs="Arial"/>
          <w:sz w:val="20"/>
          <w:szCs w:val="20"/>
        </w:rPr>
        <w:t>Please return completed application forms to:</w:t>
      </w:r>
      <w:r w:rsidR="005E2F25" w:rsidRPr="00DD2216">
        <w:rPr>
          <w:rFonts w:cs="Arial"/>
          <w:sz w:val="20"/>
          <w:szCs w:val="20"/>
        </w:rPr>
        <w:tab/>
        <w:t>Alternatively, please e-mail your complet</w:t>
      </w:r>
      <w:r w:rsidR="006D5408">
        <w:rPr>
          <w:rFonts w:cs="Arial"/>
          <w:sz w:val="20"/>
          <w:szCs w:val="20"/>
        </w:rPr>
        <w:t>ed</w:t>
      </w:r>
      <w:r w:rsidR="005E2F25" w:rsidRPr="00DD2216">
        <w:rPr>
          <w:rFonts w:cs="Arial"/>
          <w:sz w:val="20"/>
          <w:szCs w:val="20"/>
        </w:rPr>
        <w:t xml:space="preserve"> application to:</w:t>
      </w:r>
    </w:p>
    <w:p w:rsidR="003634C3" w:rsidRPr="00DD2216" w:rsidRDefault="003634C3" w:rsidP="005E2F25">
      <w:pPr>
        <w:tabs>
          <w:tab w:val="right" w:pos="10080"/>
        </w:tabs>
        <w:rPr>
          <w:rFonts w:cs="Arial"/>
          <w:sz w:val="20"/>
          <w:szCs w:val="20"/>
        </w:rPr>
      </w:pPr>
      <w:r w:rsidRPr="00DD2216">
        <w:rPr>
          <w:rFonts w:cs="Arial"/>
          <w:sz w:val="20"/>
          <w:szCs w:val="20"/>
        </w:rPr>
        <w:t>The Personnel Department</w:t>
      </w:r>
      <w:r w:rsidR="005E2F25" w:rsidRPr="00DD2216">
        <w:rPr>
          <w:rFonts w:cs="Arial"/>
          <w:sz w:val="20"/>
          <w:szCs w:val="20"/>
        </w:rPr>
        <w:tab/>
        <w:t>vacancies@carlisle.ac.uk</w:t>
      </w:r>
    </w:p>
    <w:p w:rsidR="003634C3" w:rsidRPr="00DD2216" w:rsidRDefault="003634C3" w:rsidP="005E2F25">
      <w:pPr>
        <w:tabs>
          <w:tab w:val="right" w:pos="10080"/>
        </w:tabs>
        <w:rPr>
          <w:rFonts w:cs="Arial"/>
          <w:sz w:val="20"/>
          <w:szCs w:val="20"/>
        </w:rPr>
      </w:pPr>
      <w:smartTag w:uri="urn:schemas-microsoft-com:office:smarttags" w:element="place">
        <w:smartTag w:uri="urn:schemas-microsoft-com:office:smarttags" w:element="PlaceName">
          <w:r w:rsidRPr="00DD2216">
            <w:rPr>
              <w:rFonts w:cs="Arial"/>
              <w:sz w:val="20"/>
              <w:szCs w:val="20"/>
            </w:rPr>
            <w:t>Carlisle</w:t>
          </w:r>
        </w:smartTag>
        <w:r w:rsidRPr="00DD2216">
          <w:rPr>
            <w:rFonts w:cs="Arial"/>
            <w:sz w:val="20"/>
            <w:szCs w:val="20"/>
          </w:rPr>
          <w:t xml:space="preserve"> </w:t>
        </w:r>
        <w:smartTag w:uri="urn:schemas-microsoft-com:office:smarttags" w:element="PlaceType">
          <w:r w:rsidRPr="00DD2216">
            <w:rPr>
              <w:rFonts w:cs="Arial"/>
              <w:sz w:val="20"/>
              <w:szCs w:val="20"/>
            </w:rPr>
            <w:t>College</w:t>
          </w:r>
        </w:smartTag>
      </w:smartTag>
    </w:p>
    <w:p w:rsidR="003634C3" w:rsidRPr="00DD2216" w:rsidRDefault="003634C3" w:rsidP="005E2F25">
      <w:pPr>
        <w:tabs>
          <w:tab w:val="right" w:pos="10080"/>
        </w:tabs>
        <w:rPr>
          <w:rFonts w:cs="Arial"/>
          <w:sz w:val="20"/>
          <w:szCs w:val="20"/>
        </w:rPr>
      </w:pPr>
      <w:smartTag w:uri="urn:schemas-microsoft-com:office:smarttags" w:element="Street">
        <w:smartTag w:uri="urn:schemas-microsoft-com:office:smarttags" w:element="address">
          <w:r w:rsidRPr="00DD2216">
            <w:rPr>
              <w:rFonts w:cs="Arial"/>
              <w:sz w:val="20"/>
              <w:szCs w:val="20"/>
            </w:rPr>
            <w:t>Victoria Place</w:t>
          </w:r>
        </w:smartTag>
      </w:smartTag>
    </w:p>
    <w:p w:rsidR="00A819C2" w:rsidRDefault="003634C3" w:rsidP="005E2F25">
      <w:pPr>
        <w:tabs>
          <w:tab w:val="right" w:pos="10080"/>
        </w:tabs>
        <w:rPr>
          <w:rFonts w:cs="Arial"/>
          <w:sz w:val="20"/>
          <w:szCs w:val="20"/>
        </w:rPr>
      </w:pPr>
      <w:smartTag w:uri="urn:schemas-microsoft-com:office:smarttags" w:element="place">
        <w:smartTag w:uri="urn:schemas-microsoft-com:office:smarttags" w:element="City">
          <w:r w:rsidRPr="00DD2216">
            <w:rPr>
              <w:rFonts w:cs="Arial"/>
              <w:sz w:val="20"/>
              <w:szCs w:val="20"/>
            </w:rPr>
            <w:t>Carlisle College</w:t>
          </w:r>
        </w:smartTag>
        <w:r w:rsidRPr="00DD2216">
          <w:rPr>
            <w:rFonts w:cs="Arial"/>
            <w:sz w:val="20"/>
            <w:szCs w:val="20"/>
          </w:rPr>
          <w:t xml:space="preserve"> </w:t>
        </w:r>
        <w:r w:rsidR="00834F52" w:rsidRPr="00DD2216">
          <w:rPr>
            <w:rFonts w:cs="Arial"/>
            <w:sz w:val="20"/>
            <w:szCs w:val="20"/>
          </w:rPr>
          <w:tab/>
        </w:r>
        <w:r w:rsidR="00834F52" w:rsidRPr="00DD2216">
          <w:rPr>
            <w:rFonts w:cs="Arial"/>
            <w:sz w:val="20"/>
            <w:szCs w:val="20"/>
          </w:rPr>
          <w:br/>
        </w:r>
        <w:smartTag w:uri="urn:schemas-microsoft-com:office:smarttags" w:element="PostalCode">
          <w:r w:rsidR="00834F52" w:rsidRPr="00DD2216">
            <w:rPr>
              <w:rFonts w:cs="Arial"/>
              <w:sz w:val="20"/>
              <w:szCs w:val="20"/>
            </w:rPr>
            <w:t>CA1 1HS</w:t>
          </w:r>
        </w:smartTag>
      </w:smartTag>
      <w:r w:rsidR="00834F52" w:rsidRPr="00DD2216">
        <w:rPr>
          <w:rFonts w:cs="Arial"/>
          <w:sz w:val="20"/>
          <w:szCs w:val="20"/>
        </w:rPr>
        <w:tab/>
      </w:r>
      <w:r w:rsidR="00834F52" w:rsidRPr="00DD2216">
        <w:rPr>
          <w:rFonts w:cs="Arial"/>
          <w:sz w:val="20"/>
          <w:szCs w:val="20"/>
        </w:rPr>
        <w:br/>
      </w:r>
    </w:p>
    <w:p w:rsidR="00A819C2" w:rsidRDefault="00A819C2" w:rsidP="00A819C2">
      <w:pPr>
        <w:jc w:val="center"/>
        <w:rPr>
          <w:b/>
          <w:sz w:val="28"/>
          <w:szCs w:val="28"/>
          <w:u w:val="single"/>
        </w:rPr>
      </w:pPr>
      <w:r>
        <w:rPr>
          <w:b/>
          <w:sz w:val="28"/>
          <w:szCs w:val="28"/>
          <w:u w:val="single"/>
        </w:rPr>
        <w:br w:type="page"/>
      </w:r>
    </w:p>
    <w:p w:rsidR="00A819C2" w:rsidRPr="00A819C2" w:rsidRDefault="00A819C2" w:rsidP="00A819C2">
      <w:pPr>
        <w:jc w:val="center"/>
        <w:rPr>
          <w:sz w:val="28"/>
          <w:szCs w:val="28"/>
        </w:rPr>
      </w:pPr>
      <w:r w:rsidRPr="00753FBE">
        <w:rPr>
          <w:b/>
          <w:sz w:val="28"/>
          <w:szCs w:val="28"/>
          <w:u w:val="single"/>
        </w:rPr>
        <w:lastRenderedPageBreak/>
        <w:t xml:space="preserve">Guidance notes for completing the </w:t>
      </w:r>
      <w:r w:rsidR="00602968">
        <w:rPr>
          <w:b/>
          <w:sz w:val="28"/>
          <w:szCs w:val="28"/>
          <w:u w:val="single"/>
        </w:rPr>
        <w:t xml:space="preserve">College </w:t>
      </w:r>
      <w:r w:rsidRPr="00753FBE">
        <w:rPr>
          <w:b/>
          <w:sz w:val="28"/>
          <w:szCs w:val="28"/>
          <w:u w:val="single"/>
        </w:rPr>
        <w:t>application form</w:t>
      </w:r>
      <w:r>
        <w:rPr>
          <w:b/>
          <w:sz w:val="28"/>
          <w:szCs w:val="28"/>
          <w:u w:val="single"/>
        </w:rPr>
        <w:t xml:space="preserve"> </w:t>
      </w:r>
    </w:p>
    <w:p w:rsidR="00A819C2" w:rsidRDefault="00A819C2" w:rsidP="00A819C2">
      <w:pPr>
        <w:jc w:val="center"/>
        <w:rPr>
          <w:b/>
          <w:sz w:val="28"/>
          <w:szCs w:val="28"/>
          <w:u w:val="single"/>
        </w:rPr>
      </w:pPr>
    </w:p>
    <w:p w:rsidR="00A819C2" w:rsidRDefault="00A819C2" w:rsidP="00A819C2">
      <w:pPr>
        <w:rPr>
          <w:b/>
          <w:sz w:val="16"/>
          <w:szCs w:val="16"/>
        </w:rPr>
        <w:sectPr w:rsidR="00A819C2" w:rsidSect="00BA6E70">
          <w:footerReference w:type="default" r:id="rId8"/>
          <w:pgSz w:w="11906" w:h="16838"/>
          <w:pgMar w:top="794" w:right="737" w:bottom="794" w:left="737" w:header="709" w:footer="709" w:gutter="0"/>
          <w:cols w:space="708"/>
          <w:docGrid w:linePitch="360"/>
        </w:sectPr>
      </w:pPr>
    </w:p>
    <w:p w:rsidR="00A819C2" w:rsidRPr="001252A9" w:rsidRDefault="00A819C2" w:rsidP="00A819C2">
      <w:pPr>
        <w:rPr>
          <w:b/>
          <w:sz w:val="16"/>
          <w:szCs w:val="16"/>
        </w:rPr>
      </w:pPr>
      <w:r w:rsidRPr="001252A9">
        <w:rPr>
          <w:b/>
          <w:sz w:val="16"/>
          <w:szCs w:val="16"/>
        </w:rPr>
        <w:lastRenderedPageBreak/>
        <w:t>These guidance notes have been designed to assist applicants to complete the job application form.  Please read these notes carefully before completing you</w:t>
      </w:r>
      <w:r w:rsidR="006D5408">
        <w:rPr>
          <w:b/>
          <w:sz w:val="16"/>
          <w:szCs w:val="16"/>
        </w:rPr>
        <w:t>r</w:t>
      </w:r>
      <w:r w:rsidRPr="001252A9">
        <w:rPr>
          <w:b/>
          <w:sz w:val="16"/>
          <w:szCs w:val="16"/>
        </w:rPr>
        <w:t xml:space="preserve"> Job Application form.</w:t>
      </w:r>
    </w:p>
    <w:p w:rsidR="00A819C2" w:rsidRDefault="00A819C2" w:rsidP="00A819C2">
      <w:pPr>
        <w:rPr>
          <w:b/>
          <w:sz w:val="20"/>
          <w:szCs w:val="20"/>
        </w:rPr>
      </w:pPr>
    </w:p>
    <w:p w:rsidR="00A819C2" w:rsidRPr="00110DAC" w:rsidRDefault="00CC09C2" w:rsidP="00A819C2">
      <w:pPr>
        <w:rPr>
          <w:b/>
          <w:sz w:val="20"/>
          <w:szCs w:val="20"/>
        </w:rPr>
      </w:pPr>
      <w:r>
        <w:rPr>
          <w:b/>
          <w:sz w:val="20"/>
          <w:szCs w:val="20"/>
        </w:rPr>
        <w:t>Data P</w:t>
      </w:r>
      <w:r w:rsidR="00A819C2" w:rsidRPr="00110DAC">
        <w:rPr>
          <w:b/>
          <w:sz w:val="20"/>
          <w:szCs w:val="20"/>
        </w:rPr>
        <w:t>rotection</w:t>
      </w:r>
    </w:p>
    <w:p w:rsidR="00A819C2" w:rsidRDefault="00202A44" w:rsidP="00A819C2">
      <w:pPr>
        <w:rPr>
          <w:b/>
          <w:sz w:val="22"/>
          <w:szCs w:val="22"/>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22860</wp:posOffset>
                </wp:positionV>
                <wp:extent cx="2667000" cy="0"/>
                <wp:effectExtent l="5080" t="11430" r="13970" b="7620"/>
                <wp:wrapNone/>
                <wp:docPr id="1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A16F3" id="Line 4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pt" to="213.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U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RehNb1wBIZXa2VAdPasXs9X0u0NKVy1RBx45vl4M5GUhI3mTEjbOwA37/rNmEEOOXsdG&#10;nRvbBUhoATpHPS53PfjZIwqHk9nsKU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"/>
            </w:pict>
          </mc:Fallback>
        </mc:AlternateContent>
      </w:r>
    </w:p>
    <w:p w:rsidR="00A819C2" w:rsidRPr="001252A9" w:rsidRDefault="00A819C2" w:rsidP="00A819C2">
      <w:pPr>
        <w:rPr>
          <w:sz w:val="16"/>
          <w:szCs w:val="16"/>
        </w:rPr>
      </w:pPr>
      <w:r w:rsidRPr="001252A9">
        <w:rPr>
          <w:sz w:val="16"/>
          <w:szCs w:val="16"/>
        </w:rPr>
        <w:t>Once your application form has been received all details that you submit will be recorded for a maximum of 6 months and will then be disposed of</w:t>
      </w:r>
      <w:r w:rsidR="00602968">
        <w:rPr>
          <w:sz w:val="16"/>
          <w:szCs w:val="16"/>
        </w:rPr>
        <w:t xml:space="preserve"> </w:t>
      </w:r>
      <w:r w:rsidR="00602968" w:rsidRPr="00602968">
        <w:rPr>
          <w:sz w:val="16"/>
          <w:szCs w:val="16"/>
        </w:rPr>
        <w:t xml:space="preserve"> </w:t>
      </w:r>
      <w:r w:rsidR="00602968" w:rsidRPr="001252A9">
        <w:rPr>
          <w:sz w:val="16"/>
          <w:szCs w:val="16"/>
        </w:rPr>
        <w:t>confidentially</w:t>
      </w:r>
      <w:r w:rsidR="00602968">
        <w:rPr>
          <w:sz w:val="16"/>
          <w:szCs w:val="16"/>
        </w:rPr>
        <w:t>.</w:t>
      </w:r>
      <w:r w:rsidRPr="001252A9">
        <w:rPr>
          <w:sz w:val="16"/>
          <w:szCs w:val="16"/>
        </w:rPr>
        <w:t xml:space="preserve">  If you are successful in your application this information will be kept securely as part of your personal employment record.</w:t>
      </w:r>
    </w:p>
    <w:p w:rsidR="00A819C2" w:rsidRDefault="00A819C2" w:rsidP="00A819C2">
      <w:pPr>
        <w:rPr>
          <w:sz w:val="18"/>
          <w:szCs w:val="18"/>
        </w:rPr>
      </w:pPr>
    </w:p>
    <w:p w:rsidR="00A819C2" w:rsidRPr="00110DAC" w:rsidRDefault="00A819C2" w:rsidP="00A819C2">
      <w:pPr>
        <w:rPr>
          <w:b/>
          <w:sz w:val="20"/>
          <w:szCs w:val="20"/>
        </w:rPr>
      </w:pPr>
      <w:r w:rsidRPr="00110DAC">
        <w:rPr>
          <w:b/>
          <w:sz w:val="20"/>
          <w:szCs w:val="20"/>
        </w:rPr>
        <w:t>Advice on completing the application form</w:t>
      </w:r>
    </w:p>
    <w:p w:rsidR="00A819C2" w:rsidRDefault="00202A44" w:rsidP="00A819C2">
      <w:pPr>
        <w:rPr>
          <w:b/>
          <w:sz w:val="22"/>
          <w:szCs w:val="22"/>
        </w:rPr>
      </w:pPr>
      <w:r>
        <w:rPr>
          <w:noProof/>
          <w:sz w:val="17"/>
          <w:szCs w:val="17"/>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2667000" cy="0"/>
                <wp:effectExtent l="10795" t="13970" r="8255" b="508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758A9" id="Line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1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3lEwIAACoEAAAOAAAAZHJzL2Uyb0RvYy54bWysU8GO2jAQvVfqP1i+QxIaW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"/>
            </w:pict>
          </mc:Fallback>
        </mc:AlternateContent>
      </w:r>
    </w:p>
    <w:p w:rsidR="00A819C2" w:rsidRPr="001252A9" w:rsidRDefault="00A819C2" w:rsidP="00A819C2">
      <w:pPr>
        <w:rPr>
          <w:sz w:val="16"/>
          <w:szCs w:val="16"/>
        </w:rPr>
      </w:pPr>
      <w:r w:rsidRPr="001252A9">
        <w:rPr>
          <w:sz w:val="16"/>
          <w:szCs w:val="16"/>
        </w:rPr>
        <w:t xml:space="preserve">Applicants are advised to complete the application form in </w:t>
      </w:r>
      <w:r w:rsidR="00521A6D" w:rsidRPr="00521A6D">
        <w:rPr>
          <w:b/>
          <w:sz w:val="16"/>
          <w:szCs w:val="16"/>
        </w:rPr>
        <w:t>Black</w:t>
      </w:r>
      <w:r w:rsidRPr="001252A9">
        <w:rPr>
          <w:sz w:val="16"/>
          <w:szCs w:val="16"/>
        </w:rPr>
        <w:t xml:space="preserve"> ink.  Applicants should ensure that their writing i</w:t>
      </w:r>
      <w:r w:rsidR="006D5408">
        <w:rPr>
          <w:sz w:val="16"/>
          <w:szCs w:val="16"/>
        </w:rPr>
        <w:t>s</w:t>
      </w:r>
      <w:r w:rsidRPr="001252A9">
        <w:rPr>
          <w:sz w:val="16"/>
          <w:szCs w:val="16"/>
        </w:rPr>
        <w:t xml:space="preserve"> legible.  Where the applicant is disabled or may have difficulty in completing the application form Carlisle College will accept the application form where it has been completed by another person for assistance, although the declaration at the back of the application must be signed by the actual applicant</w:t>
      </w:r>
      <w:r w:rsidR="00521A6D">
        <w:rPr>
          <w:sz w:val="16"/>
          <w:szCs w:val="16"/>
        </w:rPr>
        <w:t xml:space="preserve">.  </w:t>
      </w:r>
      <w:r w:rsidRPr="001252A9">
        <w:rPr>
          <w:sz w:val="16"/>
          <w:szCs w:val="16"/>
        </w:rPr>
        <w:t>Before completing the application form applicants are advised to read through the application pack, in particular the job description and person specification.</w:t>
      </w:r>
      <w:r w:rsidR="00521A6D" w:rsidRPr="001252A9">
        <w:rPr>
          <w:sz w:val="16"/>
          <w:szCs w:val="16"/>
        </w:rPr>
        <w:t xml:space="preserve">  </w:t>
      </w:r>
      <w:r w:rsidR="00521A6D">
        <w:rPr>
          <w:sz w:val="16"/>
          <w:szCs w:val="16"/>
        </w:rPr>
        <w:t>Braille and audio versions of the application form are available on request.</w:t>
      </w:r>
    </w:p>
    <w:p w:rsidR="00A819C2" w:rsidRDefault="00A819C2" w:rsidP="00A819C2">
      <w:pPr>
        <w:rPr>
          <w:sz w:val="18"/>
          <w:szCs w:val="18"/>
        </w:rPr>
      </w:pPr>
    </w:p>
    <w:p w:rsidR="00A819C2" w:rsidRPr="00110DAC" w:rsidRDefault="00A819C2" w:rsidP="00A819C2">
      <w:pPr>
        <w:rPr>
          <w:b/>
          <w:sz w:val="20"/>
          <w:szCs w:val="20"/>
        </w:rPr>
      </w:pPr>
      <w:r w:rsidRPr="00110DAC">
        <w:rPr>
          <w:b/>
          <w:sz w:val="20"/>
          <w:szCs w:val="20"/>
        </w:rPr>
        <w:t>Apply On Line</w:t>
      </w:r>
    </w:p>
    <w:p w:rsidR="00A819C2" w:rsidRDefault="00202A44" w:rsidP="00A819C2">
      <w:pPr>
        <w:rPr>
          <w:b/>
          <w:sz w:val="18"/>
          <w:szCs w:val="18"/>
        </w:rPr>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2667000" cy="0"/>
                <wp:effectExtent l="10795" t="13970" r="8255" b="5080"/>
                <wp:wrapNone/>
                <wp:docPr id="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D3D02" id="Line 5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210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51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"/>
            </w:pict>
          </mc:Fallback>
        </mc:AlternateContent>
      </w:r>
    </w:p>
    <w:p w:rsidR="00A819C2" w:rsidRPr="00372D22" w:rsidRDefault="00A819C2" w:rsidP="00A819C2">
      <w:r w:rsidRPr="001252A9">
        <w:rPr>
          <w:sz w:val="16"/>
          <w:szCs w:val="16"/>
        </w:rPr>
        <w:t>Please note that you may also be able t</w:t>
      </w:r>
      <w:r w:rsidR="00DA4206">
        <w:rPr>
          <w:sz w:val="16"/>
          <w:szCs w:val="16"/>
        </w:rPr>
        <w:t>o</w:t>
      </w:r>
      <w:r w:rsidRPr="001252A9">
        <w:rPr>
          <w:sz w:val="16"/>
          <w:szCs w:val="16"/>
        </w:rPr>
        <w:t xml:space="preserve"> download an electronic version of the application form at </w:t>
      </w:r>
      <w:hyperlink r:id="rId9" w:history="1">
        <w:r w:rsidR="00372D22" w:rsidRPr="00372D22">
          <w:rPr>
            <w:rStyle w:val="Hyperlink"/>
            <w:sz w:val="16"/>
            <w:szCs w:val="16"/>
          </w:rPr>
          <w:t>http://www.carlisle.ac.uk/workingatcc.html</w:t>
        </w:r>
      </w:hyperlink>
      <w:r w:rsidR="00372D22">
        <w:t xml:space="preserve">. </w:t>
      </w:r>
      <w:r w:rsidRPr="001252A9">
        <w:rPr>
          <w:sz w:val="16"/>
          <w:szCs w:val="16"/>
        </w:rPr>
        <w:t>Please ensure that when you apply online you print a copy of your completed application form to check all information has been included and is correct before submitting.</w:t>
      </w:r>
    </w:p>
    <w:p w:rsidR="00A819C2" w:rsidRPr="001252A9" w:rsidRDefault="00A819C2" w:rsidP="00A819C2">
      <w:pPr>
        <w:rPr>
          <w:sz w:val="16"/>
          <w:szCs w:val="16"/>
        </w:rPr>
      </w:pPr>
    </w:p>
    <w:p w:rsidR="00A819C2" w:rsidRPr="001252A9" w:rsidRDefault="00A819C2" w:rsidP="00A819C2">
      <w:pPr>
        <w:rPr>
          <w:b/>
          <w:sz w:val="16"/>
          <w:szCs w:val="16"/>
        </w:rPr>
      </w:pPr>
      <w:r>
        <w:rPr>
          <w:b/>
          <w:sz w:val="16"/>
          <w:szCs w:val="16"/>
        </w:rPr>
        <w:t xml:space="preserve">Please note that </w:t>
      </w:r>
      <w:smartTag w:uri="urn:schemas-microsoft-com:office:smarttags" w:element="place">
        <w:smartTag w:uri="urn:schemas-microsoft-com:office:smarttags" w:element="PlaceName">
          <w:r>
            <w:rPr>
              <w:b/>
              <w:sz w:val="16"/>
              <w:szCs w:val="16"/>
            </w:rPr>
            <w:t>Carlisle</w:t>
          </w:r>
        </w:smartTag>
        <w:r>
          <w:rPr>
            <w:b/>
            <w:sz w:val="16"/>
            <w:szCs w:val="16"/>
          </w:rPr>
          <w:t xml:space="preserve"> </w:t>
        </w:r>
        <w:smartTag w:uri="urn:schemas-microsoft-com:office:smarttags" w:element="PlaceType">
          <w:r>
            <w:rPr>
              <w:b/>
              <w:sz w:val="16"/>
              <w:szCs w:val="16"/>
            </w:rPr>
            <w:t>C</w:t>
          </w:r>
          <w:r w:rsidRPr="001252A9">
            <w:rPr>
              <w:b/>
              <w:sz w:val="16"/>
              <w:szCs w:val="16"/>
            </w:rPr>
            <w:t>ollege</w:t>
          </w:r>
        </w:smartTag>
      </w:smartTag>
      <w:r w:rsidRPr="001252A9">
        <w:rPr>
          <w:b/>
          <w:sz w:val="16"/>
          <w:szCs w:val="16"/>
        </w:rPr>
        <w:t xml:space="preserve"> cannot accept </w:t>
      </w:r>
      <w:r w:rsidR="0082656F">
        <w:rPr>
          <w:b/>
          <w:sz w:val="16"/>
          <w:szCs w:val="16"/>
        </w:rPr>
        <w:t xml:space="preserve">a </w:t>
      </w:r>
      <w:r w:rsidRPr="001252A9">
        <w:rPr>
          <w:b/>
          <w:sz w:val="16"/>
          <w:szCs w:val="16"/>
        </w:rPr>
        <w:t>curriculum vita</w:t>
      </w:r>
      <w:r w:rsidR="006D5408">
        <w:rPr>
          <w:b/>
          <w:sz w:val="16"/>
          <w:szCs w:val="16"/>
        </w:rPr>
        <w:t>e</w:t>
      </w:r>
      <w:r w:rsidR="00767B42">
        <w:rPr>
          <w:b/>
          <w:sz w:val="16"/>
          <w:szCs w:val="16"/>
        </w:rPr>
        <w:t xml:space="preserve"> and</w:t>
      </w:r>
      <w:r w:rsidRPr="001252A9">
        <w:rPr>
          <w:b/>
          <w:sz w:val="16"/>
          <w:szCs w:val="16"/>
        </w:rPr>
        <w:t xml:space="preserve"> all sections of the application form must be completed.</w:t>
      </w:r>
    </w:p>
    <w:p w:rsidR="00A819C2" w:rsidRDefault="00A819C2" w:rsidP="00A819C2">
      <w:pPr>
        <w:rPr>
          <w:b/>
          <w:sz w:val="18"/>
          <w:szCs w:val="18"/>
        </w:rPr>
      </w:pPr>
    </w:p>
    <w:p w:rsidR="00A819C2" w:rsidRPr="00110DAC" w:rsidRDefault="00A819C2" w:rsidP="00A819C2">
      <w:pPr>
        <w:rPr>
          <w:b/>
          <w:sz w:val="20"/>
          <w:szCs w:val="20"/>
        </w:rPr>
      </w:pPr>
      <w:r w:rsidRPr="00110DAC">
        <w:rPr>
          <w:b/>
          <w:sz w:val="20"/>
          <w:szCs w:val="20"/>
        </w:rPr>
        <w:t>Personal Details</w:t>
      </w:r>
    </w:p>
    <w:p w:rsidR="00A819C2" w:rsidRDefault="00202A44" w:rsidP="00A819C2">
      <w:pPr>
        <w:rPr>
          <w:b/>
          <w:sz w:val="22"/>
          <w:szCs w:val="22"/>
        </w:rPr>
      </w:pPr>
      <w:r>
        <w:rPr>
          <w:b/>
          <w:noProof/>
          <w:sz w:val="22"/>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40640</wp:posOffset>
                </wp:positionV>
                <wp:extent cx="2632710" cy="10795"/>
                <wp:effectExtent l="10795" t="12700" r="13970" b="1460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32710" cy="10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D70FE" id="Line 4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207.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" strokeweight="1pt"/>
            </w:pict>
          </mc:Fallback>
        </mc:AlternateContent>
      </w:r>
    </w:p>
    <w:p w:rsidR="00A819C2" w:rsidRDefault="00A819C2" w:rsidP="00A819C2">
      <w:pPr>
        <w:rPr>
          <w:sz w:val="18"/>
          <w:szCs w:val="18"/>
        </w:rPr>
      </w:pPr>
    </w:p>
    <w:p w:rsidR="00A819C2" w:rsidRDefault="00A819C2" w:rsidP="00A819C2">
      <w:pPr>
        <w:rPr>
          <w:b/>
          <w:sz w:val="20"/>
          <w:szCs w:val="20"/>
        </w:rPr>
      </w:pPr>
      <w:r>
        <w:rPr>
          <w:b/>
          <w:sz w:val="20"/>
          <w:szCs w:val="20"/>
        </w:rPr>
        <w:t xml:space="preserve">Work Permit </w:t>
      </w:r>
    </w:p>
    <w:p w:rsidR="00A819C2" w:rsidRDefault="00A819C2" w:rsidP="00A819C2">
      <w:pPr>
        <w:rPr>
          <w:b/>
          <w:sz w:val="20"/>
          <w:szCs w:val="20"/>
        </w:rPr>
      </w:pPr>
      <w:r>
        <w:rPr>
          <w:b/>
          <w:sz w:val="20"/>
          <w:szCs w:val="20"/>
        </w:rPr>
        <w:t>Asylum and Immigration Act 1996</w:t>
      </w:r>
    </w:p>
    <w:p w:rsidR="00A819C2" w:rsidRDefault="00A819C2" w:rsidP="00A819C2">
      <w:pPr>
        <w:rPr>
          <w:b/>
          <w:sz w:val="20"/>
          <w:szCs w:val="20"/>
        </w:rPr>
      </w:pPr>
    </w:p>
    <w:p w:rsidR="00A819C2" w:rsidRPr="001252A9" w:rsidRDefault="00A819C2" w:rsidP="00A819C2">
      <w:pPr>
        <w:rPr>
          <w:i/>
          <w:sz w:val="16"/>
          <w:szCs w:val="16"/>
        </w:rPr>
      </w:pPr>
      <w:r w:rsidRPr="001252A9">
        <w:rPr>
          <w:i/>
          <w:sz w:val="16"/>
          <w:szCs w:val="16"/>
        </w:rPr>
        <w:t>All applicants are required to state whether a work permit is required.</w:t>
      </w:r>
    </w:p>
    <w:p w:rsidR="00A819C2" w:rsidRPr="001252A9" w:rsidRDefault="00A819C2" w:rsidP="00A819C2">
      <w:pPr>
        <w:rPr>
          <w:i/>
          <w:sz w:val="16"/>
          <w:szCs w:val="16"/>
        </w:rPr>
      </w:pPr>
    </w:p>
    <w:p w:rsidR="00A819C2" w:rsidRPr="001252A9" w:rsidRDefault="00A819C2" w:rsidP="00A819C2">
      <w:pPr>
        <w:rPr>
          <w:sz w:val="16"/>
          <w:szCs w:val="16"/>
        </w:rPr>
      </w:pPr>
      <w:r w:rsidRPr="001252A9">
        <w:rPr>
          <w:sz w:val="16"/>
          <w:szCs w:val="16"/>
        </w:rPr>
        <w:t>The Asylum and Immigration Act 1996 makes it a criminal offence for Carlisle College to employ those who do not have permission to live or work in the United Kingdom.  Applicants invited to interview will be required to provide documentary evidence of their right to live and work in the United Kingdom.</w:t>
      </w:r>
    </w:p>
    <w:p w:rsidR="00DA4206" w:rsidRDefault="00DA4206" w:rsidP="00A819C2">
      <w:pPr>
        <w:rPr>
          <w:b/>
          <w:sz w:val="20"/>
          <w:szCs w:val="20"/>
        </w:rPr>
      </w:pPr>
    </w:p>
    <w:p w:rsidR="00A819C2" w:rsidRDefault="00A819C2" w:rsidP="00A819C2">
      <w:pPr>
        <w:rPr>
          <w:b/>
          <w:sz w:val="20"/>
          <w:szCs w:val="20"/>
        </w:rPr>
      </w:pPr>
      <w:r>
        <w:rPr>
          <w:b/>
          <w:sz w:val="20"/>
          <w:szCs w:val="20"/>
        </w:rPr>
        <w:t>Your Education</w:t>
      </w:r>
    </w:p>
    <w:p w:rsidR="00A819C2" w:rsidRDefault="00202A44" w:rsidP="00A819C2">
      <w:pPr>
        <w:rPr>
          <w:b/>
          <w:sz w:val="20"/>
          <w:szCs w:val="20"/>
        </w:rPr>
      </w:pPr>
      <w:r>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29845</wp:posOffset>
                </wp:positionH>
                <wp:positionV relativeFrom="paragraph">
                  <wp:posOffset>8890</wp:posOffset>
                </wp:positionV>
                <wp:extent cx="2667000" cy="0"/>
                <wp:effectExtent l="9525" t="5715" r="9525" b="13335"/>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E9A2" id="Line 4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7pt" to="212.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HT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"/>
            </w:pict>
          </mc:Fallback>
        </mc:AlternateContent>
      </w:r>
    </w:p>
    <w:p w:rsidR="00A819C2" w:rsidRDefault="00A819C2" w:rsidP="00A819C2">
      <w:pPr>
        <w:rPr>
          <w:b/>
          <w:sz w:val="20"/>
          <w:szCs w:val="20"/>
        </w:rPr>
      </w:pPr>
      <w:r>
        <w:rPr>
          <w:b/>
          <w:sz w:val="20"/>
          <w:szCs w:val="20"/>
        </w:rPr>
        <w:t>Secondary and Further Education</w:t>
      </w:r>
    </w:p>
    <w:p w:rsidR="00A819C2" w:rsidRPr="001252A9" w:rsidRDefault="00A819C2" w:rsidP="00A819C2">
      <w:pPr>
        <w:rPr>
          <w:sz w:val="16"/>
          <w:szCs w:val="16"/>
        </w:rPr>
      </w:pPr>
      <w:r w:rsidRPr="001252A9">
        <w:rPr>
          <w:sz w:val="16"/>
          <w:szCs w:val="16"/>
        </w:rPr>
        <w:t xml:space="preserve">Applicants should complete this section to the best of their ability.  In particular applicants should ensure that all qualifications relevant to </w:t>
      </w:r>
      <w:r w:rsidRPr="001252A9">
        <w:rPr>
          <w:sz w:val="16"/>
          <w:szCs w:val="16"/>
        </w:rPr>
        <w:lastRenderedPageBreak/>
        <w:t>the post for which they are applying are included in the application form.</w:t>
      </w:r>
    </w:p>
    <w:p w:rsidR="00A819C2" w:rsidRPr="005D5592" w:rsidRDefault="00A819C2" w:rsidP="00A819C2">
      <w:pPr>
        <w:rPr>
          <w:sz w:val="17"/>
          <w:szCs w:val="17"/>
        </w:rPr>
      </w:pPr>
    </w:p>
    <w:p w:rsidR="00A819C2" w:rsidRPr="001252A9" w:rsidRDefault="00A819C2" w:rsidP="00A819C2">
      <w:pPr>
        <w:rPr>
          <w:sz w:val="16"/>
          <w:szCs w:val="16"/>
        </w:rPr>
      </w:pPr>
      <w:r w:rsidRPr="001252A9">
        <w:rPr>
          <w:sz w:val="16"/>
          <w:szCs w:val="16"/>
        </w:rPr>
        <w:t>Applicants should also include examinations s</w:t>
      </w:r>
      <w:r w:rsidR="00602968">
        <w:rPr>
          <w:sz w:val="16"/>
          <w:szCs w:val="16"/>
        </w:rPr>
        <w:t>at and</w:t>
      </w:r>
      <w:r w:rsidR="00DD49BF">
        <w:rPr>
          <w:sz w:val="16"/>
          <w:szCs w:val="16"/>
        </w:rPr>
        <w:t xml:space="preserve"> state </w:t>
      </w:r>
      <w:r w:rsidR="00602968">
        <w:rPr>
          <w:sz w:val="16"/>
          <w:szCs w:val="16"/>
        </w:rPr>
        <w:t>where results are pending</w:t>
      </w:r>
      <w:r w:rsidRPr="001252A9">
        <w:rPr>
          <w:sz w:val="16"/>
          <w:szCs w:val="16"/>
        </w:rPr>
        <w:t>.</w:t>
      </w:r>
    </w:p>
    <w:p w:rsidR="00A819C2" w:rsidRDefault="00A819C2" w:rsidP="00A819C2">
      <w:pPr>
        <w:rPr>
          <w:sz w:val="18"/>
          <w:szCs w:val="18"/>
        </w:rPr>
      </w:pPr>
    </w:p>
    <w:p w:rsidR="00A819C2" w:rsidRDefault="00A819C2" w:rsidP="00A819C2">
      <w:pPr>
        <w:rPr>
          <w:b/>
          <w:sz w:val="20"/>
          <w:szCs w:val="20"/>
        </w:rPr>
      </w:pPr>
      <w:r>
        <w:rPr>
          <w:b/>
          <w:sz w:val="20"/>
          <w:szCs w:val="20"/>
        </w:rPr>
        <w:t>Employment History</w:t>
      </w:r>
    </w:p>
    <w:p w:rsidR="00A819C2" w:rsidRPr="007801FB" w:rsidRDefault="00202A44" w:rsidP="00A819C2">
      <w:pPr>
        <w:rPr>
          <w:b/>
          <w:sz w:val="20"/>
          <w:szCs w:val="20"/>
        </w:rPr>
      </w:pPr>
      <w:r>
        <w:rPr>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29845</wp:posOffset>
                </wp:positionH>
                <wp:positionV relativeFrom="paragraph">
                  <wp:posOffset>87630</wp:posOffset>
                </wp:positionV>
                <wp:extent cx="2743200" cy="0"/>
                <wp:effectExtent l="9525" t="12065" r="9525" b="6985"/>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E412F" id="Line 4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9pt" to="218.3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3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"/>
            </w:pict>
          </mc:Fallback>
        </mc:AlternateContent>
      </w:r>
    </w:p>
    <w:p w:rsidR="00A819C2" w:rsidRPr="001252A9" w:rsidRDefault="00A819C2" w:rsidP="00A819C2">
      <w:pPr>
        <w:rPr>
          <w:sz w:val="16"/>
          <w:szCs w:val="16"/>
        </w:rPr>
      </w:pPr>
      <w:r w:rsidRPr="001252A9">
        <w:rPr>
          <w:sz w:val="16"/>
          <w:szCs w:val="16"/>
        </w:rPr>
        <w:t>All applicants must complete the previous employment section leaving no gaps in employment unaccounted for.  Indication of time off for a career break, for caring responsibilities, for study or travel or absences from work due to disability will not prejudice your application for employment with Carlisle College.</w:t>
      </w:r>
    </w:p>
    <w:p w:rsidR="00A819C2" w:rsidRPr="00B77A84" w:rsidRDefault="00A819C2" w:rsidP="00A819C2">
      <w:pPr>
        <w:rPr>
          <w:sz w:val="16"/>
          <w:szCs w:val="16"/>
        </w:rPr>
      </w:pPr>
    </w:p>
    <w:p w:rsidR="00A819C2" w:rsidRDefault="00A819C2" w:rsidP="00A819C2">
      <w:pPr>
        <w:rPr>
          <w:b/>
          <w:sz w:val="20"/>
          <w:szCs w:val="20"/>
        </w:rPr>
      </w:pPr>
      <w:r>
        <w:rPr>
          <w:b/>
          <w:sz w:val="20"/>
          <w:szCs w:val="20"/>
        </w:rPr>
        <w:t>Additional Information</w:t>
      </w:r>
    </w:p>
    <w:p w:rsidR="00A819C2" w:rsidRDefault="00202A44" w:rsidP="00A819C2">
      <w:pPr>
        <w:rPr>
          <w:b/>
          <w:sz w:val="20"/>
          <w:szCs w:val="20"/>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29845</wp:posOffset>
                </wp:positionH>
                <wp:positionV relativeFrom="paragraph">
                  <wp:posOffset>19050</wp:posOffset>
                </wp:positionV>
                <wp:extent cx="2743200" cy="0"/>
                <wp:effectExtent l="9525" t="12700" r="9525" b="635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39E0D" id="Line 4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5pt" to="218.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9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"/>
            </w:pict>
          </mc:Fallback>
        </mc:AlternateContent>
      </w:r>
    </w:p>
    <w:p w:rsidR="00A819C2" w:rsidRPr="001252A9" w:rsidRDefault="00A819C2" w:rsidP="00A819C2">
      <w:pPr>
        <w:rPr>
          <w:sz w:val="16"/>
          <w:szCs w:val="16"/>
        </w:rPr>
      </w:pPr>
      <w:r w:rsidRPr="001252A9">
        <w:rPr>
          <w:sz w:val="16"/>
          <w:szCs w:val="16"/>
        </w:rPr>
        <w:t>Applicants should provide supporting information in the additional information section of the application form.  Where additional sheets are supplied the applicants must attach these securely to the application form, sign and date them.</w:t>
      </w:r>
    </w:p>
    <w:p w:rsidR="00A819C2" w:rsidRPr="001252A9" w:rsidRDefault="00A819C2" w:rsidP="00A819C2">
      <w:pPr>
        <w:rPr>
          <w:sz w:val="16"/>
          <w:szCs w:val="16"/>
        </w:rPr>
      </w:pPr>
    </w:p>
    <w:p w:rsidR="00A819C2" w:rsidRPr="001252A9" w:rsidRDefault="00A819C2" w:rsidP="00A819C2">
      <w:pPr>
        <w:rPr>
          <w:sz w:val="16"/>
          <w:szCs w:val="16"/>
        </w:rPr>
      </w:pPr>
      <w:r w:rsidRPr="001252A9">
        <w:rPr>
          <w:sz w:val="16"/>
          <w:szCs w:val="16"/>
        </w:rPr>
        <w:t xml:space="preserve">The application form will be used initially for short-listing for interview and may be referred to during the selection process.  It is important that you use the additional information section to clearly explain how your particular skills, qualifications and experience compare with those listed in the person specification.  The </w:t>
      </w:r>
      <w:r w:rsidR="004A4966">
        <w:rPr>
          <w:sz w:val="16"/>
          <w:szCs w:val="16"/>
        </w:rPr>
        <w:t>shortlisting</w:t>
      </w:r>
      <w:r w:rsidRPr="001252A9">
        <w:rPr>
          <w:sz w:val="16"/>
          <w:szCs w:val="16"/>
        </w:rPr>
        <w:t xml:space="preserve"> panel will need to </w:t>
      </w:r>
      <w:r w:rsidR="00767B42">
        <w:rPr>
          <w:sz w:val="16"/>
          <w:szCs w:val="16"/>
        </w:rPr>
        <w:t>obtain</w:t>
      </w:r>
      <w:r w:rsidRPr="001252A9">
        <w:rPr>
          <w:sz w:val="16"/>
          <w:szCs w:val="16"/>
        </w:rPr>
        <w:t xml:space="preserve"> enough evidence about how you meet the requirements of the person specification to be able to shortlist you for interview.</w:t>
      </w:r>
    </w:p>
    <w:p w:rsidR="00A819C2" w:rsidRPr="006B3C52" w:rsidRDefault="00A819C2" w:rsidP="00A819C2">
      <w:pPr>
        <w:rPr>
          <w:sz w:val="20"/>
          <w:szCs w:val="20"/>
        </w:rPr>
      </w:pPr>
    </w:p>
    <w:p w:rsidR="00A819C2" w:rsidRPr="006B3C52" w:rsidRDefault="00A819C2" w:rsidP="00A819C2">
      <w:pPr>
        <w:rPr>
          <w:b/>
          <w:sz w:val="20"/>
          <w:szCs w:val="20"/>
        </w:rPr>
      </w:pPr>
      <w:r w:rsidRPr="006B3C52">
        <w:rPr>
          <w:b/>
          <w:sz w:val="20"/>
          <w:szCs w:val="20"/>
        </w:rPr>
        <w:t>References</w:t>
      </w:r>
    </w:p>
    <w:p w:rsidR="00A819C2" w:rsidRPr="00B77A84" w:rsidRDefault="00202A44" w:rsidP="00A819C2">
      <w:pPr>
        <w:rPr>
          <w:b/>
          <w:sz w:val="16"/>
          <w:szCs w:val="16"/>
        </w:rPr>
      </w:pPr>
      <w:r w:rsidRPr="006B3C52">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2540</wp:posOffset>
                </wp:positionH>
                <wp:positionV relativeFrom="paragraph">
                  <wp:posOffset>24130</wp:posOffset>
                </wp:positionV>
                <wp:extent cx="2694305" cy="11430"/>
                <wp:effectExtent l="10795" t="12700" r="9525" b="1397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4305" cy="114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7AE69" id="Line 47"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pt" to="212.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" strokeweight="1pt"/>
            </w:pict>
          </mc:Fallback>
        </mc:AlternateContent>
      </w:r>
    </w:p>
    <w:p w:rsidR="00A819C2" w:rsidRPr="001252A9" w:rsidRDefault="00A819C2" w:rsidP="00A819C2">
      <w:pPr>
        <w:rPr>
          <w:sz w:val="16"/>
          <w:szCs w:val="16"/>
        </w:rPr>
      </w:pPr>
      <w:r w:rsidRPr="001252A9">
        <w:rPr>
          <w:sz w:val="16"/>
          <w:szCs w:val="16"/>
        </w:rPr>
        <w:t>When providing details of referees, applicants must provide two references.  One should be from your current employer or if unemployed your last employer.  Where possible, references should be from separate sources and not from the same organisation or employer.  In the case of school leavers the reference should be from you</w:t>
      </w:r>
      <w:r w:rsidR="00767B42">
        <w:rPr>
          <w:sz w:val="16"/>
          <w:szCs w:val="16"/>
        </w:rPr>
        <w:t>r</w:t>
      </w:r>
      <w:r w:rsidRPr="001252A9">
        <w:rPr>
          <w:sz w:val="16"/>
          <w:szCs w:val="16"/>
        </w:rPr>
        <w:t xml:space="preserve"> Head Teacher.</w:t>
      </w:r>
    </w:p>
    <w:p w:rsidR="00A819C2" w:rsidRPr="001252A9" w:rsidRDefault="00A819C2" w:rsidP="00A819C2">
      <w:pPr>
        <w:rPr>
          <w:sz w:val="16"/>
          <w:szCs w:val="16"/>
        </w:rPr>
      </w:pPr>
    </w:p>
    <w:p w:rsidR="00A819C2" w:rsidRPr="001252A9" w:rsidRDefault="00A819C2" w:rsidP="00A819C2">
      <w:pPr>
        <w:rPr>
          <w:sz w:val="16"/>
          <w:szCs w:val="16"/>
        </w:rPr>
      </w:pPr>
      <w:r w:rsidRPr="001252A9">
        <w:rPr>
          <w:sz w:val="16"/>
          <w:szCs w:val="16"/>
        </w:rPr>
        <w:t>All referees should have known you for at least on</w:t>
      </w:r>
      <w:r w:rsidR="00602968">
        <w:rPr>
          <w:sz w:val="16"/>
          <w:szCs w:val="16"/>
        </w:rPr>
        <w:t>e</w:t>
      </w:r>
      <w:r w:rsidRPr="001252A9">
        <w:rPr>
          <w:sz w:val="16"/>
          <w:szCs w:val="16"/>
        </w:rPr>
        <w:t xml:space="preserve"> year or more and cannot be from a spouse, partner, friend or relation or from someone with whom you live.</w:t>
      </w:r>
    </w:p>
    <w:p w:rsidR="00A819C2" w:rsidRPr="001252A9" w:rsidRDefault="00A819C2" w:rsidP="00A819C2">
      <w:pPr>
        <w:rPr>
          <w:sz w:val="16"/>
          <w:szCs w:val="16"/>
        </w:rPr>
      </w:pPr>
    </w:p>
    <w:p w:rsidR="00A819C2" w:rsidRPr="001252A9" w:rsidRDefault="00A819C2" w:rsidP="00A819C2">
      <w:pPr>
        <w:rPr>
          <w:sz w:val="16"/>
          <w:szCs w:val="16"/>
        </w:rPr>
      </w:pPr>
      <w:r w:rsidRPr="001252A9">
        <w:rPr>
          <w:sz w:val="16"/>
          <w:szCs w:val="16"/>
        </w:rPr>
        <w:t>Carlisle College will contact referees for verification.  Please ensure that you have permission to provide their details on the application form.</w:t>
      </w:r>
    </w:p>
    <w:p w:rsidR="00A819C2" w:rsidRPr="001252A9" w:rsidRDefault="00A819C2" w:rsidP="00A819C2">
      <w:pPr>
        <w:rPr>
          <w:sz w:val="16"/>
          <w:szCs w:val="16"/>
        </w:rPr>
      </w:pPr>
    </w:p>
    <w:p w:rsidR="00A819C2" w:rsidRPr="001252A9" w:rsidRDefault="00A819C2" w:rsidP="00A819C2">
      <w:pPr>
        <w:rPr>
          <w:sz w:val="16"/>
          <w:szCs w:val="16"/>
        </w:rPr>
      </w:pPr>
      <w:r w:rsidRPr="001252A9">
        <w:rPr>
          <w:sz w:val="16"/>
          <w:szCs w:val="16"/>
        </w:rPr>
        <w:t>Internal applicants need only provide one referee who they have known for at least one year or more.  This should not be your line manager where they are part of the interview panel for the post for which you are applying.</w:t>
      </w:r>
    </w:p>
    <w:p w:rsidR="00A819C2" w:rsidRDefault="00A819C2" w:rsidP="00A819C2">
      <w:pPr>
        <w:rPr>
          <w:sz w:val="18"/>
          <w:szCs w:val="18"/>
        </w:rPr>
      </w:pPr>
    </w:p>
    <w:p w:rsidR="00A819C2" w:rsidRDefault="00A819C2" w:rsidP="00A819C2">
      <w:pPr>
        <w:rPr>
          <w:b/>
          <w:sz w:val="20"/>
          <w:szCs w:val="20"/>
        </w:rPr>
      </w:pPr>
      <w:r>
        <w:rPr>
          <w:b/>
          <w:sz w:val="20"/>
          <w:szCs w:val="20"/>
        </w:rPr>
        <w:t>Declaration</w:t>
      </w:r>
    </w:p>
    <w:p w:rsidR="00A819C2" w:rsidRPr="005D5592" w:rsidRDefault="00202A44" w:rsidP="00A819C2">
      <w:pPr>
        <w:rPr>
          <w:b/>
          <w:sz w:val="17"/>
          <w:szCs w:val="17"/>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36830</wp:posOffset>
                </wp:positionV>
                <wp:extent cx="2694305" cy="13335"/>
                <wp:effectExtent l="10795" t="10160" r="9525" b="1460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4305" cy="133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9E81" id="Line 4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pt" to="212.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JwHQIAADg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" strokeweight="1pt"/>
            </w:pict>
          </mc:Fallback>
        </mc:AlternateContent>
      </w:r>
    </w:p>
    <w:p w:rsidR="00A819C2" w:rsidRDefault="00A819C2" w:rsidP="00A819C2">
      <w:pPr>
        <w:rPr>
          <w:sz w:val="16"/>
          <w:szCs w:val="16"/>
        </w:rPr>
      </w:pPr>
      <w:r w:rsidRPr="001252A9">
        <w:rPr>
          <w:sz w:val="16"/>
          <w:szCs w:val="16"/>
        </w:rPr>
        <w:t>Applicants must ensure they sign the declaration to certify that the information provided on the application form is correct.  Please note that if you provide false information or deliberately omit any relevant details, your application will be withdrawn from the recruitment process.  All applicants must be received by the published closing date.</w:t>
      </w:r>
    </w:p>
    <w:p w:rsidR="00602968" w:rsidRDefault="00602968" w:rsidP="00A819C2">
      <w:pPr>
        <w:rPr>
          <w:sz w:val="16"/>
          <w:szCs w:val="16"/>
        </w:rPr>
      </w:pPr>
    </w:p>
    <w:p w:rsidR="00602968" w:rsidRDefault="00602968" w:rsidP="00A819C2">
      <w:pPr>
        <w:rPr>
          <w:sz w:val="16"/>
          <w:szCs w:val="16"/>
        </w:rPr>
      </w:pPr>
      <w:r>
        <w:rPr>
          <w:sz w:val="16"/>
          <w:szCs w:val="16"/>
        </w:rPr>
        <w:t>Electronic applications will be require</w:t>
      </w:r>
      <w:r w:rsidR="00767B42">
        <w:rPr>
          <w:sz w:val="16"/>
          <w:szCs w:val="16"/>
        </w:rPr>
        <w:t>d to be signed at interview</w:t>
      </w:r>
      <w:r>
        <w:rPr>
          <w:sz w:val="16"/>
          <w:szCs w:val="16"/>
        </w:rPr>
        <w:t>.</w:t>
      </w:r>
    </w:p>
    <w:p w:rsidR="00E65E28" w:rsidRDefault="00E65E28" w:rsidP="00E65E28">
      <w:pPr>
        <w:tabs>
          <w:tab w:val="left" w:pos="360"/>
        </w:tabs>
        <w:ind w:left="360" w:hanging="360"/>
        <w:jc w:val="center"/>
        <w:rPr>
          <w:sz w:val="16"/>
          <w:szCs w:val="16"/>
        </w:rPr>
        <w:sectPr w:rsidR="00E65E28" w:rsidSect="00A819C2">
          <w:type w:val="continuous"/>
          <w:pgSz w:w="11906" w:h="16838"/>
          <w:pgMar w:top="794" w:right="737" w:bottom="794" w:left="737" w:header="709" w:footer="709" w:gutter="0"/>
          <w:cols w:num="2" w:space="720"/>
          <w:docGrid w:linePitch="360"/>
        </w:sectPr>
      </w:pPr>
    </w:p>
    <w:p w:rsidR="00BA6CC5" w:rsidRDefault="00BA6CC5">
      <w:pPr>
        <w:rPr>
          <w:rFonts w:cs="Arial"/>
          <w:b/>
          <w:sz w:val="28"/>
          <w:szCs w:val="28"/>
        </w:rPr>
      </w:pPr>
      <w:r>
        <w:rPr>
          <w:rFonts w:cs="Arial"/>
          <w:b/>
          <w:sz w:val="28"/>
          <w:szCs w:val="28"/>
        </w:rPr>
        <w:lastRenderedPageBreak/>
        <w:br w:type="page"/>
      </w:r>
    </w:p>
    <w:p w:rsidR="00BA6CC5" w:rsidRDefault="00BA6CC5" w:rsidP="00BA6CC5">
      <w:pPr>
        <w:tabs>
          <w:tab w:val="left" w:pos="360"/>
        </w:tabs>
        <w:rPr>
          <w:rFonts w:cs="Arial"/>
          <w:b/>
          <w:sz w:val="28"/>
          <w:szCs w:val="28"/>
        </w:rPr>
      </w:pPr>
    </w:p>
    <w:p w:rsidR="00BA6CC5" w:rsidRDefault="00BA6CC5" w:rsidP="00BA6CC5">
      <w:pPr>
        <w:tabs>
          <w:tab w:val="left" w:pos="360"/>
        </w:tabs>
        <w:rPr>
          <w:rFonts w:cs="Arial"/>
          <w:b/>
          <w:sz w:val="28"/>
          <w:szCs w:val="28"/>
        </w:rPr>
      </w:pPr>
    </w:p>
    <w:p w:rsidR="00BA6CC5" w:rsidRDefault="00BA6CC5" w:rsidP="00BA6CC5">
      <w:pPr>
        <w:tabs>
          <w:tab w:val="left" w:pos="360"/>
        </w:tabs>
        <w:rPr>
          <w:rFonts w:cs="Arial"/>
          <w:b/>
          <w:sz w:val="28"/>
          <w:szCs w:val="28"/>
        </w:rPr>
      </w:pPr>
    </w:p>
    <w:p w:rsidR="00BA6CC5" w:rsidRPr="001B4E93" w:rsidRDefault="00BA6CC5" w:rsidP="00BA6CC5">
      <w:pPr>
        <w:tabs>
          <w:tab w:val="left" w:pos="360"/>
        </w:tabs>
        <w:rPr>
          <w:rFonts w:cs="Arial"/>
          <w:b/>
          <w:sz w:val="22"/>
        </w:rPr>
      </w:pPr>
      <w:r>
        <w:rPr>
          <w:rFonts w:cs="Arial"/>
          <w:b/>
          <w:sz w:val="28"/>
          <w:szCs w:val="28"/>
        </w:rPr>
        <w:tab/>
      </w:r>
      <w:r>
        <w:rPr>
          <w:rFonts w:cs="Arial"/>
          <w:b/>
          <w:sz w:val="28"/>
          <w:szCs w:val="28"/>
        </w:rPr>
        <w:tab/>
      </w:r>
      <w:r>
        <w:rPr>
          <w:rFonts w:cs="Arial"/>
          <w:b/>
          <w:sz w:val="28"/>
          <w:szCs w:val="28"/>
        </w:rPr>
        <w:tab/>
      </w:r>
      <w:r>
        <w:rPr>
          <w:rFonts w:cs="Arial"/>
          <w:b/>
          <w:sz w:val="28"/>
          <w:szCs w:val="28"/>
        </w:rPr>
        <w:tab/>
      </w:r>
      <w:r>
        <w:rPr>
          <w:rFonts w:cs="Arial"/>
          <w:b/>
          <w:sz w:val="28"/>
          <w:szCs w:val="28"/>
        </w:rPr>
        <w:tab/>
        <w:t>DIVERSITY</w:t>
      </w:r>
      <w:r w:rsidRPr="001D7AB9">
        <w:rPr>
          <w:rFonts w:cs="Arial"/>
          <w:b/>
          <w:sz w:val="28"/>
          <w:szCs w:val="28"/>
        </w:rPr>
        <w:t xml:space="preserve"> MONITORING FORM</w:t>
      </w:r>
    </w:p>
    <w:p w:rsidR="00BA6CC5" w:rsidRPr="001D7AB9" w:rsidRDefault="00BA6CC5" w:rsidP="00BA6CC5">
      <w:pPr>
        <w:tabs>
          <w:tab w:val="left" w:pos="360"/>
        </w:tabs>
        <w:ind w:left="360" w:hanging="360"/>
        <w:rPr>
          <w:rFonts w:cs="Arial"/>
          <w:sz w:val="22"/>
        </w:rPr>
      </w:pPr>
    </w:p>
    <w:p w:rsidR="00BA6CC5" w:rsidRPr="001D7AB9" w:rsidRDefault="00BA6CC5" w:rsidP="00BA6CC5">
      <w:pPr>
        <w:tabs>
          <w:tab w:val="left" w:pos="360"/>
        </w:tabs>
        <w:ind w:left="360" w:hanging="360"/>
        <w:jc w:val="center"/>
        <w:rPr>
          <w:rFonts w:cs="Arial"/>
          <w:b/>
          <w:sz w:val="22"/>
        </w:rPr>
      </w:pPr>
      <w:smartTag w:uri="urn:schemas-microsoft-com:office:smarttags" w:element="place">
        <w:smartTag w:uri="urn:schemas-microsoft-com:office:smarttags" w:element="PlaceName">
          <w:r w:rsidRPr="001D7AB9">
            <w:rPr>
              <w:rFonts w:cs="Arial"/>
              <w:b/>
              <w:sz w:val="22"/>
            </w:rPr>
            <w:t>Carlisle</w:t>
          </w:r>
        </w:smartTag>
        <w:r w:rsidRPr="001D7AB9">
          <w:rPr>
            <w:rFonts w:cs="Arial"/>
            <w:b/>
            <w:sz w:val="22"/>
          </w:rPr>
          <w:t xml:space="preserve"> </w:t>
        </w:r>
        <w:smartTag w:uri="urn:schemas-microsoft-com:office:smarttags" w:element="PlaceType">
          <w:r w:rsidRPr="001D7AB9">
            <w:rPr>
              <w:rFonts w:cs="Arial"/>
              <w:b/>
              <w:sz w:val="22"/>
            </w:rPr>
            <w:t>College</w:t>
          </w:r>
        </w:smartTag>
      </w:smartTag>
      <w:r w:rsidRPr="001D7AB9">
        <w:rPr>
          <w:rFonts w:cs="Arial"/>
          <w:b/>
          <w:sz w:val="22"/>
        </w:rPr>
        <w:t xml:space="preserve"> aims to provide equality of opportunity in employment.</w:t>
      </w:r>
    </w:p>
    <w:p w:rsidR="00BA6CC5" w:rsidRPr="001D7AB9" w:rsidRDefault="00BA6CC5" w:rsidP="00BA6CC5">
      <w:pPr>
        <w:tabs>
          <w:tab w:val="left" w:pos="360"/>
        </w:tabs>
        <w:ind w:left="360" w:hanging="360"/>
        <w:rPr>
          <w:rFonts w:cs="Arial"/>
          <w:sz w:val="22"/>
        </w:rPr>
      </w:pPr>
    </w:p>
    <w:p w:rsidR="00BA6CC5" w:rsidRDefault="00BA6CC5" w:rsidP="00BA6CC5">
      <w:pPr>
        <w:tabs>
          <w:tab w:val="left" w:pos="360"/>
        </w:tabs>
        <w:rPr>
          <w:rFonts w:cs="Arial"/>
          <w:sz w:val="22"/>
        </w:rPr>
      </w:pPr>
      <w:r w:rsidRPr="001D7AB9">
        <w:rPr>
          <w:rFonts w:cs="Arial"/>
          <w:sz w:val="22"/>
        </w:rPr>
        <w:t>To enable us to monitor the effectiveness of our polic</w:t>
      </w:r>
      <w:r>
        <w:rPr>
          <w:rFonts w:cs="Arial"/>
          <w:sz w:val="22"/>
        </w:rPr>
        <w:t>ies</w:t>
      </w:r>
      <w:r w:rsidRPr="001D7AB9">
        <w:rPr>
          <w:rFonts w:cs="Arial"/>
          <w:sz w:val="22"/>
        </w:rPr>
        <w:t xml:space="preserve"> please read the </w:t>
      </w:r>
      <w:r>
        <w:rPr>
          <w:rFonts w:cs="Arial"/>
          <w:sz w:val="22"/>
        </w:rPr>
        <w:t>following i</w:t>
      </w:r>
      <w:r w:rsidRPr="001D7AB9">
        <w:rPr>
          <w:rFonts w:cs="Arial"/>
          <w:sz w:val="22"/>
        </w:rPr>
        <w:t xml:space="preserve">nformation </w:t>
      </w:r>
      <w:r>
        <w:rPr>
          <w:rFonts w:cs="Arial"/>
          <w:sz w:val="22"/>
        </w:rPr>
        <w:t xml:space="preserve">and select an appropriate response from </w:t>
      </w:r>
      <w:r w:rsidRPr="001D7AB9">
        <w:rPr>
          <w:rFonts w:cs="Arial"/>
          <w:sz w:val="22"/>
        </w:rPr>
        <w:t>the following boxes as appropriate:</w:t>
      </w:r>
    </w:p>
    <w:p w:rsidR="00BA6CC5" w:rsidRDefault="00BA6CC5" w:rsidP="00BA6CC5">
      <w:pPr>
        <w:tabs>
          <w:tab w:val="left" w:pos="360"/>
        </w:tabs>
        <w:rPr>
          <w:rFonts w:cs="Arial"/>
          <w:sz w:val="22"/>
        </w:rPr>
      </w:pPr>
    </w:p>
    <w:p w:rsidR="00BA6CC5" w:rsidRDefault="00BA6CC5" w:rsidP="00BA6CC5">
      <w:pPr>
        <w:tabs>
          <w:tab w:val="left" w:pos="360"/>
        </w:tabs>
        <w:rPr>
          <w:rFonts w:cs="Arial"/>
          <w:sz w:val="22"/>
        </w:rPr>
      </w:pPr>
      <w:r>
        <w:rPr>
          <w:rFonts w:cs="Arial"/>
          <w:sz w:val="22"/>
        </w:rPr>
        <w:t>Please note - this form is separated from the application form and is not available to the short-listing panel.  The information on this form is for statistical analysis only, we would therefore be obliged if you would complete all of the sections.</w:t>
      </w:r>
    </w:p>
    <w:p w:rsidR="00BA6CC5" w:rsidRDefault="00BA6CC5" w:rsidP="00BA6CC5">
      <w:pPr>
        <w:tabs>
          <w:tab w:val="left" w:pos="360"/>
        </w:tabs>
        <w:rPr>
          <w:rFonts w:cs="Arial"/>
          <w:sz w:val="22"/>
        </w:rPr>
      </w:pPr>
    </w:p>
    <w:p w:rsidR="00BA6CC5" w:rsidRDefault="00BA6CC5" w:rsidP="00BA6CC5">
      <w:pPr>
        <w:tabs>
          <w:tab w:val="left" w:pos="360"/>
        </w:tabs>
        <w:rPr>
          <w:rFonts w:cs="Arial"/>
          <w:b/>
          <w:sz w:val="22"/>
        </w:rPr>
      </w:pPr>
      <w:r>
        <w:rPr>
          <w:rFonts w:cs="Arial"/>
          <w:b/>
          <w:sz w:val="22"/>
        </w:rPr>
        <w:t xml:space="preserve">Post Applied for </w:t>
      </w:r>
    </w:p>
    <w:p w:rsidR="00BA6CC5" w:rsidRDefault="00BA6CC5" w:rsidP="00BA6CC5">
      <w:pPr>
        <w:tabs>
          <w:tab w:val="left" w:pos="360"/>
        </w:tabs>
        <w:rPr>
          <w:rFonts w:cs="Arial"/>
          <w:b/>
          <w:sz w:val="22"/>
        </w:rPr>
      </w:pPr>
      <w:ins w:id="0" w:author="Administrator" w:date="2010-02-05T10:53:00Z">
        <w:r>
          <w:rPr>
            <w:rFonts w:cs="Arial"/>
            <w:b/>
            <w:noProof/>
            <w:sz w:val="22"/>
          </w:rPr>
          <mc:AlternateContent>
            <mc:Choice Requires="wps">
              <w:drawing>
                <wp:anchor distT="0" distB="0" distL="114300" distR="114300" simplePos="0" relativeHeight="251664384" behindDoc="0" locked="0" layoutInCell="1" allowOverlap="1" wp14:anchorId="0FE005BD" wp14:editId="2048D6FD">
                  <wp:simplePos x="0" y="0"/>
                  <wp:positionH relativeFrom="column">
                    <wp:posOffset>2209800</wp:posOffset>
                  </wp:positionH>
                  <wp:positionV relativeFrom="paragraph">
                    <wp:posOffset>-2540</wp:posOffset>
                  </wp:positionV>
                  <wp:extent cx="2971800" cy="0"/>
                  <wp:effectExtent l="10795" t="8890" r="825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5BB97"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2pt" to="40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" strokeweight="1.25pt"/>
              </w:pict>
            </mc:Fallback>
          </mc:AlternateContent>
        </w:r>
      </w:ins>
    </w:p>
    <w:p w:rsidR="00BA6CC5" w:rsidRDefault="00BA6CC5" w:rsidP="00BA6CC5">
      <w:pPr>
        <w:tabs>
          <w:tab w:val="left" w:pos="360"/>
        </w:tabs>
        <w:rPr>
          <w:rFonts w:cs="Arial"/>
          <w:b/>
          <w:sz w:val="22"/>
        </w:rPr>
      </w:pPr>
    </w:p>
    <w:p w:rsidR="00BA6CC5" w:rsidRPr="00FD63E1" w:rsidRDefault="00BA6CC5" w:rsidP="00BA6CC5">
      <w:pPr>
        <w:tabs>
          <w:tab w:val="left" w:pos="360"/>
        </w:tabs>
        <w:rPr>
          <w:rFonts w:cs="Arial"/>
          <w:b/>
          <w:sz w:val="22"/>
        </w:rPr>
      </w:pPr>
      <w:ins w:id="1" w:author="Administrator" w:date="2010-02-05T10:54:00Z">
        <w:r>
          <w:rPr>
            <w:rFonts w:cs="Arial"/>
            <w:b/>
            <w:noProof/>
            <w:sz w:val="22"/>
          </w:rPr>
          <mc:AlternateContent>
            <mc:Choice Requires="wps">
              <w:drawing>
                <wp:anchor distT="0" distB="0" distL="114300" distR="114300" simplePos="0" relativeHeight="251665408" behindDoc="0" locked="0" layoutInCell="1" allowOverlap="1" wp14:anchorId="256C6BA6" wp14:editId="4B6A7A93">
                  <wp:simplePos x="0" y="0"/>
                  <wp:positionH relativeFrom="column">
                    <wp:posOffset>762000</wp:posOffset>
                  </wp:positionH>
                  <wp:positionV relativeFrom="paragraph">
                    <wp:posOffset>133350</wp:posOffset>
                  </wp:positionV>
                  <wp:extent cx="2971800" cy="0"/>
                  <wp:effectExtent l="10795" t="8890" r="8255"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6E272"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5pt" to="29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5s+HgIAADk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" strokeweight="1.25pt"/>
              </w:pict>
            </mc:Fallback>
          </mc:AlternateContent>
        </w:r>
      </w:ins>
      <w:r>
        <w:rPr>
          <w:rFonts w:cs="Arial"/>
          <w:b/>
          <w:sz w:val="22"/>
        </w:rPr>
        <w:t xml:space="preserve">Full Name </w:t>
      </w:r>
    </w:p>
    <w:p w:rsidR="00BA6CC5" w:rsidRDefault="00BA6CC5" w:rsidP="00BA6CC5">
      <w:pPr>
        <w:tabs>
          <w:tab w:val="left" w:pos="360"/>
        </w:tabs>
        <w:rPr>
          <w:rFonts w:cs="Arial"/>
          <w:sz w:val="22"/>
          <w:szCs w:val="22"/>
        </w:rPr>
      </w:pPr>
    </w:p>
    <w:p w:rsidR="00BA6CC5" w:rsidRPr="00824B6F" w:rsidRDefault="00BA6CC5" w:rsidP="00BA6CC5">
      <w:pPr>
        <w:tabs>
          <w:tab w:val="left" w:pos="360"/>
        </w:tabs>
        <w:rPr>
          <w:rFonts w:cs="Arial"/>
          <w:sz w:val="22"/>
          <w:szCs w:val="22"/>
        </w:rPr>
      </w:pPr>
    </w:p>
    <w:p w:rsidR="00BA6CC5" w:rsidRPr="00824B6F" w:rsidRDefault="00BA6CC5" w:rsidP="00BA6CC5">
      <w:pPr>
        <w:tabs>
          <w:tab w:val="left" w:pos="360"/>
        </w:tabs>
        <w:rPr>
          <w:rFonts w:cs="Arial"/>
          <w:sz w:val="22"/>
          <w:szCs w:val="22"/>
        </w:rPr>
      </w:pPr>
      <w:r w:rsidRPr="00824B6F">
        <w:rPr>
          <w:rFonts w:cs="Arial"/>
          <w:b/>
          <w:sz w:val="22"/>
          <w:szCs w:val="22"/>
        </w:rPr>
        <w:t>Gender</w:t>
      </w:r>
    </w:p>
    <w:tbl>
      <w:tblPr>
        <w:tblW w:w="0" w:type="auto"/>
        <w:tblLook w:val="01E0" w:firstRow="1" w:lastRow="1" w:firstColumn="1" w:lastColumn="1" w:noHBand="0" w:noVBand="0"/>
      </w:tblPr>
      <w:tblGrid>
        <w:gridCol w:w="577"/>
        <w:gridCol w:w="2887"/>
        <w:gridCol w:w="510"/>
        <w:gridCol w:w="2963"/>
        <w:gridCol w:w="559"/>
        <w:gridCol w:w="2931"/>
      </w:tblGrid>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Male</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Female</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Transgender</w:t>
            </w:r>
          </w:p>
        </w:tc>
      </w:tr>
    </w:tbl>
    <w:p w:rsidR="00BA6CC5" w:rsidRPr="00824B6F" w:rsidRDefault="00BA6CC5" w:rsidP="00BA6CC5">
      <w:pPr>
        <w:rPr>
          <w:rFonts w:cs="Arial"/>
          <w:sz w:val="22"/>
          <w:szCs w:val="22"/>
        </w:rPr>
      </w:pPr>
    </w:p>
    <w:p w:rsidR="00BA6CC5" w:rsidRPr="00824B6F" w:rsidRDefault="00BA6CC5" w:rsidP="00BA6CC5">
      <w:pPr>
        <w:rPr>
          <w:rFonts w:cs="Arial"/>
          <w:b/>
          <w:sz w:val="22"/>
          <w:szCs w:val="22"/>
        </w:rPr>
      </w:pPr>
      <w:r w:rsidRPr="00824B6F">
        <w:rPr>
          <w:rFonts w:cs="Arial"/>
          <w:b/>
          <w:sz w:val="22"/>
          <w:szCs w:val="22"/>
        </w:rPr>
        <w:t>Age</w:t>
      </w:r>
    </w:p>
    <w:tbl>
      <w:tblPr>
        <w:tblW w:w="10668" w:type="dxa"/>
        <w:tblLook w:val="01E0" w:firstRow="1" w:lastRow="1" w:firstColumn="1" w:lastColumn="1" w:noHBand="0" w:noVBand="0"/>
      </w:tblPr>
      <w:tblGrid>
        <w:gridCol w:w="2988"/>
        <w:gridCol w:w="480"/>
        <w:gridCol w:w="1080"/>
        <w:gridCol w:w="480"/>
        <w:gridCol w:w="1080"/>
        <w:gridCol w:w="480"/>
        <w:gridCol w:w="1080"/>
        <w:gridCol w:w="480"/>
        <w:gridCol w:w="1080"/>
        <w:gridCol w:w="480"/>
        <w:gridCol w:w="960"/>
      </w:tblGrid>
      <w:tr w:rsidR="00BA6CC5" w:rsidRPr="006B229E" w:rsidTr="00985EA0">
        <w:trPr>
          <w:trHeight w:val="449"/>
        </w:trPr>
        <w:tc>
          <w:tcPr>
            <w:tcW w:w="2988" w:type="dxa"/>
            <w:tcBorders>
              <w:right w:val="single" w:sz="4" w:space="0" w:color="auto"/>
            </w:tcBorders>
            <w:shd w:val="clear" w:color="auto" w:fill="auto"/>
          </w:tcPr>
          <w:p w:rsidR="00BA6CC5" w:rsidRPr="006B229E" w:rsidRDefault="00BA6CC5" w:rsidP="00985EA0">
            <w:pPr>
              <w:spacing w:before="60" w:after="60"/>
              <w:rPr>
                <w:rFonts w:cs="Arial"/>
                <w:sz w:val="22"/>
                <w:szCs w:val="22"/>
              </w:rPr>
            </w:pPr>
            <w:r w:rsidRPr="006B229E">
              <w:rPr>
                <w:rFonts w:cs="Arial"/>
                <w:noProof/>
                <w:sz w:val="22"/>
                <w:szCs w:val="22"/>
              </w:rPr>
              <mc:AlternateContent>
                <mc:Choice Requires="wps">
                  <w:drawing>
                    <wp:anchor distT="0" distB="0" distL="114300" distR="114300" simplePos="0" relativeHeight="251668480" behindDoc="0" locked="0" layoutInCell="1" allowOverlap="1" wp14:anchorId="4EED26E1" wp14:editId="7AF95888">
                      <wp:simplePos x="0" y="0"/>
                      <wp:positionH relativeFrom="column">
                        <wp:posOffset>838200</wp:posOffset>
                      </wp:positionH>
                      <wp:positionV relativeFrom="paragraph">
                        <wp:posOffset>177800</wp:posOffset>
                      </wp:positionV>
                      <wp:extent cx="789305" cy="0"/>
                      <wp:effectExtent l="10795" t="5715" r="9525" b="1333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9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B00FF"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pt" to="12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"/>
                  </w:pict>
                </mc:Fallback>
              </mc:AlternateContent>
            </w:r>
            <w:r w:rsidRPr="006B229E">
              <w:rPr>
                <w:rFonts w:cs="Arial"/>
                <w:sz w:val="22"/>
                <w:szCs w:val="22"/>
              </w:rPr>
              <w:t xml:space="preserve">Date of Birth: </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16-25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26-35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36-45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46-55</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96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56+</w:t>
            </w:r>
          </w:p>
        </w:tc>
      </w:tr>
    </w:tbl>
    <w:p w:rsidR="00BA6CC5" w:rsidRPr="00824B6F" w:rsidRDefault="00BA6CC5" w:rsidP="00BA6CC5">
      <w:pPr>
        <w:rPr>
          <w:rFonts w:cs="Arial"/>
          <w:sz w:val="22"/>
          <w:szCs w:val="22"/>
        </w:rPr>
      </w:pPr>
    </w:p>
    <w:p w:rsidR="00BA6CC5" w:rsidRPr="00824B6F" w:rsidRDefault="00BA6CC5" w:rsidP="00BA6CC5">
      <w:pPr>
        <w:rPr>
          <w:rFonts w:cs="Arial"/>
          <w:b/>
          <w:sz w:val="22"/>
          <w:szCs w:val="22"/>
        </w:rPr>
      </w:pPr>
      <w:r w:rsidRPr="00824B6F">
        <w:rPr>
          <w:rFonts w:cs="Arial"/>
          <w:b/>
          <w:sz w:val="22"/>
          <w:szCs w:val="22"/>
        </w:rPr>
        <w:t>Title</w:t>
      </w:r>
    </w:p>
    <w:tbl>
      <w:tblPr>
        <w:tblW w:w="0" w:type="auto"/>
        <w:tblLook w:val="01E0" w:firstRow="1" w:lastRow="1" w:firstColumn="1" w:lastColumn="1" w:noHBand="0" w:noVBand="0"/>
      </w:tblPr>
      <w:tblGrid>
        <w:gridCol w:w="468"/>
        <w:gridCol w:w="1560"/>
        <w:gridCol w:w="480"/>
        <w:gridCol w:w="1320"/>
        <w:gridCol w:w="480"/>
        <w:gridCol w:w="1440"/>
        <w:gridCol w:w="480"/>
        <w:gridCol w:w="1320"/>
        <w:gridCol w:w="480"/>
        <w:gridCol w:w="1320"/>
      </w:tblGrid>
      <w:tr w:rsidR="00BA6CC5" w:rsidRPr="006B229E" w:rsidTr="00985EA0">
        <w:tc>
          <w:tcPr>
            <w:tcW w:w="46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5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Mr</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32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Mrs</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44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Miss</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32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Ms</w:t>
            </w: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132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Dr</w:t>
            </w:r>
          </w:p>
        </w:tc>
      </w:tr>
    </w:tbl>
    <w:p w:rsidR="00BA6CC5" w:rsidRDefault="00BA6CC5" w:rsidP="00BA6CC5">
      <w:pPr>
        <w:rPr>
          <w:rFonts w:cs="Arial"/>
          <w:sz w:val="22"/>
          <w:szCs w:val="22"/>
        </w:rPr>
      </w:pPr>
    </w:p>
    <w:p w:rsidR="00BA6CC5" w:rsidRDefault="00BA6CC5" w:rsidP="00BA6CC5">
      <w:pPr>
        <w:rPr>
          <w:rFonts w:cs="Arial"/>
          <w:b/>
          <w:sz w:val="22"/>
          <w:szCs w:val="22"/>
        </w:rPr>
      </w:pPr>
      <w:r>
        <w:rPr>
          <w:rFonts w:cs="Arial"/>
          <w:b/>
          <w:sz w:val="22"/>
          <w:szCs w:val="22"/>
        </w:rPr>
        <w:t>Marital Status</w:t>
      </w:r>
    </w:p>
    <w:tbl>
      <w:tblPr>
        <w:tblW w:w="10740" w:type="dxa"/>
        <w:tblLook w:val="01E0" w:firstRow="1" w:lastRow="1" w:firstColumn="1" w:lastColumn="1" w:noHBand="0" w:noVBand="0"/>
      </w:tblPr>
      <w:tblGrid>
        <w:gridCol w:w="534"/>
        <w:gridCol w:w="1842"/>
        <w:gridCol w:w="567"/>
        <w:gridCol w:w="3119"/>
        <w:gridCol w:w="567"/>
        <w:gridCol w:w="1701"/>
        <w:gridCol w:w="567"/>
        <w:gridCol w:w="1843"/>
      </w:tblGrid>
      <w:tr w:rsidR="00BA6CC5" w:rsidRPr="00C05628" w:rsidTr="00985EA0">
        <w:trPr>
          <w:trHeight w:val="455"/>
        </w:trPr>
        <w:tc>
          <w:tcPr>
            <w:tcW w:w="534" w:type="dxa"/>
            <w:tcBorders>
              <w:top w:val="single" w:sz="4" w:space="0" w:color="auto"/>
              <w:left w:val="single" w:sz="4" w:space="0" w:color="auto"/>
              <w:bottom w:val="single" w:sz="4" w:space="0" w:color="auto"/>
              <w:right w:val="single" w:sz="4" w:space="0" w:color="auto"/>
            </w:tcBorders>
          </w:tcPr>
          <w:p w:rsidR="00BA6CC5" w:rsidRDefault="00BA6CC5" w:rsidP="00985EA0">
            <w:pPr>
              <w:tabs>
                <w:tab w:val="left" w:pos="360"/>
              </w:tabs>
              <w:spacing w:before="60" w:after="60" w:line="276" w:lineRule="auto"/>
              <w:rPr>
                <w:rFonts w:cs="Arial"/>
                <w:sz w:val="22"/>
                <w:szCs w:val="22"/>
                <w:lang w:eastAsia="en-US"/>
              </w:rPr>
            </w:pPr>
          </w:p>
        </w:tc>
        <w:tc>
          <w:tcPr>
            <w:tcW w:w="1842" w:type="dxa"/>
            <w:tcBorders>
              <w:top w:val="nil"/>
              <w:left w:val="single" w:sz="4" w:space="0" w:color="auto"/>
              <w:bottom w:val="nil"/>
              <w:right w:val="nil"/>
            </w:tcBorders>
            <w:hideMark/>
          </w:tcPr>
          <w:p w:rsidR="00BA6CC5" w:rsidRDefault="00BA6CC5" w:rsidP="00985EA0">
            <w:pPr>
              <w:tabs>
                <w:tab w:val="left" w:pos="360"/>
              </w:tabs>
              <w:spacing w:before="60" w:after="60" w:line="276" w:lineRule="auto"/>
              <w:rPr>
                <w:rFonts w:cs="Arial"/>
                <w:sz w:val="22"/>
                <w:szCs w:val="22"/>
                <w:lang w:eastAsia="en-US"/>
              </w:rPr>
            </w:pPr>
            <w:r>
              <w:rPr>
                <w:rFonts w:cs="Arial"/>
                <w:sz w:val="22"/>
                <w:szCs w:val="22"/>
                <w:lang w:eastAsia="en-US"/>
              </w:rPr>
              <w:t>Co-</w:t>
            </w:r>
            <w:proofErr w:type="spellStart"/>
            <w:r>
              <w:rPr>
                <w:rFonts w:cs="Arial"/>
                <w:sz w:val="22"/>
                <w:szCs w:val="22"/>
                <w:lang w:eastAsia="en-US"/>
              </w:rPr>
              <w:t>habitee</w:t>
            </w:r>
            <w:proofErr w:type="spellEnd"/>
          </w:p>
        </w:tc>
        <w:tc>
          <w:tcPr>
            <w:tcW w:w="567" w:type="dxa"/>
            <w:tcBorders>
              <w:top w:val="single" w:sz="4" w:space="0" w:color="auto"/>
              <w:left w:val="single" w:sz="4" w:space="0" w:color="auto"/>
              <w:bottom w:val="single" w:sz="4" w:space="0" w:color="auto"/>
              <w:right w:val="single" w:sz="4" w:space="0" w:color="auto"/>
            </w:tcBorders>
          </w:tcPr>
          <w:p w:rsidR="00BA6CC5" w:rsidRDefault="00BA6CC5" w:rsidP="00985EA0">
            <w:pPr>
              <w:tabs>
                <w:tab w:val="left" w:pos="360"/>
              </w:tabs>
              <w:spacing w:before="60" w:after="60" w:line="276" w:lineRule="auto"/>
              <w:rPr>
                <w:rFonts w:cs="Arial"/>
                <w:sz w:val="22"/>
                <w:szCs w:val="22"/>
                <w:lang w:eastAsia="en-US"/>
              </w:rPr>
            </w:pPr>
          </w:p>
        </w:tc>
        <w:tc>
          <w:tcPr>
            <w:tcW w:w="3119" w:type="dxa"/>
            <w:tcBorders>
              <w:top w:val="nil"/>
              <w:left w:val="single" w:sz="4" w:space="0" w:color="auto"/>
              <w:bottom w:val="nil"/>
              <w:right w:val="nil"/>
            </w:tcBorders>
            <w:hideMark/>
          </w:tcPr>
          <w:p w:rsidR="00BA6CC5" w:rsidRDefault="00BA6CC5" w:rsidP="00985EA0">
            <w:pPr>
              <w:tabs>
                <w:tab w:val="left" w:pos="360"/>
              </w:tabs>
              <w:spacing w:before="60" w:after="60" w:line="276" w:lineRule="auto"/>
              <w:rPr>
                <w:rFonts w:cs="Arial"/>
                <w:sz w:val="22"/>
                <w:szCs w:val="22"/>
                <w:lang w:eastAsia="en-US"/>
              </w:rPr>
            </w:pPr>
            <w:r>
              <w:rPr>
                <w:rFonts w:cs="Arial"/>
                <w:sz w:val="22"/>
                <w:szCs w:val="22"/>
                <w:lang w:eastAsia="en-US"/>
              </w:rPr>
              <w:t>Married/Civil Partnership</w:t>
            </w:r>
          </w:p>
        </w:tc>
        <w:tc>
          <w:tcPr>
            <w:tcW w:w="567" w:type="dxa"/>
            <w:tcBorders>
              <w:top w:val="single" w:sz="4" w:space="0" w:color="auto"/>
              <w:left w:val="single" w:sz="4" w:space="0" w:color="auto"/>
              <w:bottom w:val="single" w:sz="4" w:space="0" w:color="auto"/>
              <w:right w:val="single" w:sz="4" w:space="0" w:color="auto"/>
            </w:tcBorders>
          </w:tcPr>
          <w:p w:rsidR="00BA6CC5" w:rsidRDefault="00BA6CC5" w:rsidP="00985EA0">
            <w:pPr>
              <w:tabs>
                <w:tab w:val="left" w:pos="360"/>
              </w:tabs>
              <w:spacing w:before="60" w:after="60" w:line="276" w:lineRule="auto"/>
              <w:rPr>
                <w:rFonts w:cs="Arial"/>
                <w:sz w:val="22"/>
                <w:szCs w:val="22"/>
                <w:lang w:eastAsia="en-US"/>
              </w:rPr>
            </w:pPr>
          </w:p>
        </w:tc>
        <w:tc>
          <w:tcPr>
            <w:tcW w:w="1701" w:type="dxa"/>
            <w:tcBorders>
              <w:top w:val="nil"/>
              <w:left w:val="single" w:sz="4" w:space="0" w:color="auto"/>
              <w:bottom w:val="nil"/>
              <w:right w:val="single" w:sz="4" w:space="0" w:color="auto"/>
            </w:tcBorders>
            <w:hideMark/>
          </w:tcPr>
          <w:p w:rsidR="00BA6CC5" w:rsidRDefault="00BA6CC5" w:rsidP="00985EA0">
            <w:pPr>
              <w:tabs>
                <w:tab w:val="left" w:pos="360"/>
              </w:tabs>
              <w:spacing w:before="60" w:after="60" w:line="276" w:lineRule="auto"/>
              <w:rPr>
                <w:rFonts w:cs="Arial"/>
                <w:sz w:val="22"/>
                <w:szCs w:val="22"/>
                <w:lang w:eastAsia="en-US"/>
              </w:rPr>
            </w:pPr>
            <w:r>
              <w:rPr>
                <w:rFonts w:cs="Arial"/>
                <w:sz w:val="22"/>
                <w:szCs w:val="22"/>
                <w:lang w:eastAsia="en-US"/>
              </w:rPr>
              <w:t>Single</w:t>
            </w:r>
          </w:p>
        </w:tc>
        <w:tc>
          <w:tcPr>
            <w:tcW w:w="567" w:type="dxa"/>
            <w:tcBorders>
              <w:top w:val="single" w:sz="4" w:space="0" w:color="auto"/>
              <w:left w:val="single" w:sz="4" w:space="0" w:color="auto"/>
              <w:bottom w:val="single" w:sz="4" w:space="0" w:color="auto"/>
              <w:right w:val="single" w:sz="4" w:space="0" w:color="auto"/>
            </w:tcBorders>
          </w:tcPr>
          <w:p w:rsidR="00BA6CC5" w:rsidRDefault="00BA6CC5" w:rsidP="00985EA0">
            <w:pPr>
              <w:tabs>
                <w:tab w:val="left" w:pos="360"/>
              </w:tabs>
              <w:spacing w:before="60" w:after="60" w:line="276" w:lineRule="auto"/>
              <w:rPr>
                <w:rFonts w:cs="Arial"/>
                <w:sz w:val="22"/>
                <w:szCs w:val="22"/>
                <w:lang w:eastAsia="en-US"/>
              </w:rPr>
            </w:pPr>
          </w:p>
        </w:tc>
        <w:tc>
          <w:tcPr>
            <w:tcW w:w="1843" w:type="dxa"/>
            <w:tcBorders>
              <w:top w:val="nil"/>
              <w:left w:val="single" w:sz="4" w:space="0" w:color="auto"/>
              <w:bottom w:val="nil"/>
              <w:right w:val="nil"/>
            </w:tcBorders>
            <w:hideMark/>
          </w:tcPr>
          <w:p w:rsidR="00BA6CC5" w:rsidRDefault="00BA6CC5" w:rsidP="00985EA0">
            <w:pPr>
              <w:tabs>
                <w:tab w:val="left" w:pos="360"/>
              </w:tabs>
              <w:spacing w:before="60" w:after="60" w:line="276" w:lineRule="auto"/>
              <w:rPr>
                <w:rFonts w:cs="Arial"/>
                <w:sz w:val="22"/>
                <w:szCs w:val="22"/>
                <w:lang w:eastAsia="en-US"/>
              </w:rPr>
            </w:pPr>
            <w:r>
              <w:rPr>
                <w:rFonts w:cs="Arial"/>
                <w:sz w:val="22"/>
                <w:szCs w:val="22"/>
                <w:lang w:eastAsia="en-US"/>
              </w:rPr>
              <w:t>Prefer not to say</w:t>
            </w:r>
          </w:p>
        </w:tc>
      </w:tr>
      <w:tr w:rsidR="00BA6CC5" w:rsidRPr="00C05628" w:rsidTr="00985EA0">
        <w:trPr>
          <w:trHeight w:val="406"/>
        </w:trPr>
        <w:tc>
          <w:tcPr>
            <w:tcW w:w="534" w:type="dxa"/>
            <w:tcBorders>
              <w:top w:val="single" w:sz="4" w:space="0" w:color="auto"/>
              <w:left w:val="single" w:sz="4" w:space="0" w:color="auto"/>
              <w:bottom w:val="single" w:sz="4" w:space="0" w:color="auto"/>
              <w:right w:val="single" w:sz="4" w:space="0" w:color="auto"/>
            </w:tcBorders>
          </w:tcPr>
          <w:p w:rsidR="00BA6CC5" w:rsidRDefault="00BA6CC5" w:rsidP="00985EA0">
            <w:pPr>
              <w:tabs>
                <w:tab w:val="left" w:pos="360"/>
              </w:tabs>
              <w:spacing w:before="60" w:after="60" w:line="276" w:lineRule="auto"/>
              <w:rPr>
                <w:rFonts w:cs="Arial"/>
                <w:sz w:val="22"/>
                <w:szCs w:val="22"/>
                <w:lang w:eastAsia="en-US"/>
              </w:rPr>
            </w:pPr>
          </w:p>
        </w:tc>
        <w:tc>
          <w:tcPr>
            <w:tcW w:w="1842" w:type="dxa"/>
            <w:tcBorders>
              <w:top w:val="nil"/>
              <w:left w:val="single" w:sz="4" w:space="0" w:color="auto"/>
              <w:bottom w:val="nil"/>
              <w:right w:val="nil"/>
            </w:tcBorders>
            <w:hideMark/>
          </w:tcPr>
          <w:p w:rsidR="00BA6CC5" w:rsidRDefault="00BA6CC5" w:rsidP="00985EA0">
            <w:pPr>
              <w:tabs>
                <w:tab w:val="left" w:pos="360"/>
              </w:tabs>
              <w:spacing w:before="60" w:after="60" w:line="276" w:lineRule="auto"/>
              <w:rPr>
                <w:rFonts w:cs="Arial"/>
                <w:sz w:val="22"/>
                <w:szCs w:val="22"/>
                <w:lang w:eastAsia="en-US"/>
              </w:rPr>
            </w:pPr>
            <w:r>
              <w:rPr>
                <w:rFonts w:cs="Arial"/>
                <w:sz w:val="22"/>
                <w:szCs w:val="22"/>
                <w:lang w:eastAsia="en-US"/>
              </w:rPr>
              <w:t>Divorced</w:t>
            </w:r>
          </w:p>
        </w:tc>
        <w:tc>
          <w:tcPr>
            <w:tcW w:w="567" w:type="dxa"/>
            <w:tcBorders>
              <w:top w:val="single" w:sz="4" w:space="0" w:color="auto"/>
              <w:left w:val="single" w:sz="4" w:space="0" w:color="auto"/>
              <w:bottom w:val="single" w:sz="4" w:space="0" w:color="auto"/>
              <w:right w:val="single" w:sz="4" w:space="0" w:color="auto"/>
            </w:tcBorders>
          </w:tcPr>
          <w:p w:rsidR="00BA6CC5" w:rsidRDefault="00BA6CC5" w:rsidP="00985EA0">
            <w:pPr>
              <w:tabs>
                <w:tab w:val="left" w:pos="360"/>
              </w:tabs>
              <w:spacing w:before="60" w:after="60" w:line="276" w:lineRule="auto"/>
              <w:rPr>
                <w:rFonts w:cs="Arial"/>
                <w:sz w:val="22"/>
                <w:szCs w:val="22"/>
                <w:lang w:eastAsia="en-US"/>
              </w:rPr>
            </w:pPr>
          </w:p>
        </w:tc>
        <w:tc>
          <w:tcPr>
            <w:tcW w:w="3119" w:type="dxa"/>
            <w:tcBorders>
              <w:top w:val="nil"/>
              <w:left w:val="single" w:sz="4" w:space="0" w:color="auto"/>
              <w:bottom w:val="nil"/>
              <w:right w:val="nil"/>
            </w:tcBorders>
            <w:hideMark/>
          </w:tcPr>
          <w:p w:rsidR="00BA6CC5" w:rsidRDefault="00BA6CC5" w:rsidP="00985EA0">
            <w:pPr>
              <w:tabs>
                <w:tab w:val="left" w:pos="360"/>
              </w:tabs>
              <w:spacing w:before="60" w:after="60" w:line="276" w:lineRule="auto"/>
              <w:rPr>
                <w:rFonts w:cs="Arial"/>
                <w:sz w:val="22"/>
                <w:szCs w:val="22"/>
                <w:lang w:eastAsia="en-US"/>
              </w:rPr>
            </w:pPr>
            <w:r>
              <w:rPr>
                <w:rFonts w:cs="Arial"/>
                <w:sz w:val="22"/>
                <w:szCs w:val="22"/>
                <w:lang w:eastAsia="en-US"/>
              </w:rPr>
              <w:t>Separated</w:t>
            </w:r>
          </w:p>
        </w:tc>
        <w:tc>
          <w:tcPr>
            <w:tcW w:w="567" w:type="dxa"/>
            <w:tcBorders>
              <w:top w:val="single" w:sz="4" w:space="0" w:color="auto"/>
              <w:left w:val="single" w:sz="4" w:space="0" w:color="auto"/>
              <w:bottom w:val="single" w:sz="4" w:space="0" w:color="auto"/>
              <w:right w:val="single" w:sz="4" w:space="0" w:color="auto"/>
            </w:tcBorders>
          </w:tcPr>
          <w:p w:rsidR="00BA6CC5" w:rsidRDefault="00BA6CC5" w:rsidP="00985EA0">
            <w:pPr>
              <w:tabs>
                <w:tab w:val="left" w:pos="360"/>
              </w:tabs>
              <w:spacing w:before="60" w:after="60" w:line="276" w:lineRule="auto"/>
              <w:rPr>
                <w:rFonts w:cs="Arial"/>
                <w:sz w:val="22"/>
                <w:szCs w:val="22"/>
                <w:lang w:eastAsia="en-US"/>
              </w:rPr>
            </w:pPr>
          </w:p>
        </w:tc>
        <w:tc>
          <w:tcPr>
            <w:tcW w:w="1701" w:type="dxa"/>
            <w:tcBorders>
              <w:top w:val="nil"/>
              <w:left w:val="single" w:sz="4" w:space="0" w:color="auto"/>
              <w:bottom w:val="nil"/>
              <w:right w:val="nil"/>
            </w:tcBorders>
            <w:hideMark/>
          </w:tcPr>
          <w:p w:rsidR="00BA6CC5" w:rsidRDefault="00BA6CC5" w:rsidP="00985EA0">
            <w:pPr>
              <w:tabs>
                <w:tab w:val="left" w:pos="360"/>
              </w:tabs>
              <w:spacing w:before="60" w:after="60" w:line="276" w:lineRule="auto"/>
              <w:rPr>
                <w:rFonts w:cs="Arial"/>
                <w:sz w:val="22"/>
                <w:szCs w:val="22"/>
                <w:lang w:eastAsia="en-US"/>
              </w:rPr>
            </w:pPr>
            <w:r>
              <w:rPr>
                <w:rFonts w:cs="Arial"/>
                <w:sz w:val="22"/>
                <w:szCs w:val="22"/>
                <w:lang w:eastAsia="en-US"/>
              </w:rPr>
              <w:t>Widowed</w:t>
            </w:r>
          </w:p>
        </w:tc>
        <w:tc>
          <w:tcPr>
            <w:tcW w:w="567" w:type="dxa"/>
            <w:tcBorders>
              <w:top w:val="single" w:sz="4" w:space="0" w:color="auto"/>
              <w:left w:val="nil"/>
              <w:bottom w:val="nil"/>
              <w:right w:val="nil"/>
            </w:tcBorders>
          </w:tcPr>
          <w:p w:rsidR="00BA6CC5" w:rsidRDefault="00BA6CC5" w:rsidP="00985EA0">
            <w:pPr>
              <w:tabs>
                <w:tab w:val="left" w:pos="360"/>
              </w:tabs>
              <w:spacing w:before="60" w:after="60" w:line="276" w:lineRule="auto"/>
              <w:rPr>
                <w:rFonts w:cs="Arial"/>
                <w:sz w:val="22"/>
                <w:szCs w:val="22"/>
                <w:lang w:eastAsia="en-US"/>
              </w:rPr>
            </w:pPr>
          </w:p>
        </w:tc>
        <w:tc>
          <w:tcPr>
            <w:tcW w:w="1843" w:type="dxa"/>
          </w:tcPr>
          <w:p w:rsidR="00BA6CC5" w:rsidRDefault="00BA6CC5" w:rsidP="00985EA0">
            <w:pPr>
              <w:tabs>
                <w:tab w:val="left" w:pos="360"/>
              </w:tabs>
              <w:spacing w:before="60" w:after="60" w:line="276" w:lineRule="auto"/>
              <w:rPr>
                <w:rFonts w:cs="Arial"/>
                <w:sz w:val="22"/>
                <w:szCs w:val="22"/>
                <w:lang w:eastAsia="en-US"/>
              </w:rPr>
            </w:pPr>
          </w:p>
        </w:tc>
      </w:tr>
    </w:tbl>
    <w:p w:rsidR="00BA6CC5" w:rsidRPr="00123CD9" w:rsidRDefault="00BA6CC5" w:rsidP="00BA6CC5">
      <w:pPr>
        <w:rPr>
          <w:rFonts w:cs="Arial"/>
          <w:b/>
          <w:sz w:val="22"/>
          <w:szCs w:val="22"/>
        </w:rPr>
      </w:pPr>
    </w:p>
    <w:p w:rsidR="00BA6CC5" w:rsidRPr="007A5957" w:rsidRDefault="00BA6CC5" w:rsidP="00BA6CC5">
      <w:pPr>
        <w:rPr>
          <w:rFonts w:cs="Arial"/>
          <w:sz w:val="22"/>
          <w:szCs w:val="22"/>
        </w:rPr>
      </w:pPr>
      <w:r w:rsidRPr="007A5957">
        <w:rPr>
          <w:rFonts w:cs="Arial"/>
          <w:b/>
          <w:sz w:val="22"/>
        </w:rPr>
        <w:t>Caring Responsibilities</w:t>
      </w:r>
    </w:p>
    <w:p w:rsidR="00BA6CC5" w:rsidRPr="00285D5B" w:rsidRDefault="00BA6CC5" w:rsidP="00BA6CC5">
      <w:pPr>
        <w:rPr>
          <w:rFonts w:cs="Arial"/>
          <w:sz w:val="22"/>
        </w:rPr>
      </w:pPr>
      <w:r>
        <w:rPr>
          <w:rFonts w:cs="Arial"/>
          <w:sz w:val="22"/>
        </w:rPr>
        <w:t>Do you have primary care responsibilities for a dependant on a day to day basis?</w:t>
      </w:r>
    </w:p>
    <w:tbl>
      <w:tblPr>
        <w:tblW w:w="0" w:type="auto"/>
        <w:tblLook w:val="01E0" w:firstRow="1" w:lastRow="1" w:firstColumn="1" w:lastColumn="1" w:noHBand="0" w:noVBand="0"/>
      </w:tblPr>
      <w:tblGrid>
        <w:gridCol w:w="578"/>
        <w:gridCol w:w="3996"/>
        <w:gridCol w:w="706"/>
        <w:gridCol w:w="5147"/>
      </w:tblGrid>
      <w:tr w:rsidR="00BA6CC5" w:rsidRPr="006B229E" w:rsidTr="00985EA0">
        <w:trPr>
          <w:trHeight w:val="366"/>
        </w:trPr>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rPr>
                <w:rFonts w:cs="Arial"/>
                <w:sz w:val="22"/>
                <w:szCs w:val="22"/>
              </w:rPr>
            </w:pPr>
            <w:r w:rsidRPr="006B229E">
              <w:rPr>
                <w:rFonts w:cs="Arial"/>
                <w:sz w:val="22"/>
                <w:szCs w:val="22"/>
              </w:rPr>
              <w:t>Yes - Child up to 16 years old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rPr>
                <w:rFonts w:cs="Arial"/>
                <w:sz w:val="22"/>
                <w:szCs w:val="22"/>
              </w:rPr>
            </w:pPr>
          </w:p>
        </w:tc>
        <w:tc>
          <w:tcPr>
            <w:tcW w:w="5260" w:type="dxa"/>
            <w:tcBorders>
              <w:left w:val="single" w:sz="4" w:space="0" w:color="auto"/>
            </w:tcBorders>
            <w:shd w:val="clear" w:color="auto" w:fill="auto"/>
          </w:tcPr>
          <w:p w:rsidR="00BA6CC5" w:rsidRPr="006B229E" w:rsidRDefault="00BA6CC5" w:rsidP="00985EA0">
            <w:pPr>
              <w:rPr>
                <w:rFonts w:cs="Arial"/>
                <w:sz w:val="22"/>
                <w:szCs w:val="22"/>
              </w:rPr>
            </w:pPr>
            <w:r w:rsidRPr="006B229E">
              <w:rPr>
                <w:rFonts w:cs="Arial"/>
                <w:sz w:val="22"/>
                <w:szCs w:val="22"/>
              </w:rPr>
              <w:t>Yes - vulnerable adult</w:t>
            </w:r>
          </w:p>
        </w:tc>
      </w:tr>
      <w:tr w:rsidR="00BA6CC5" w:rsidRPr="006B229E" w:rsidTr="00985EA0">
        <w:trPr>
          <w:trHeight w:val="347"/>
        </w:trPr>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rPr>
                <w:rFonts w:cs="Arial"/>
                <w:sz w:val="22"/>
                <w:szCs w:val="22"/>
              </w:rPr>
            </w:pPr>
            <w:r w:rsidRPr="006B229E">
              <w:rPr>
                <w:rFonts w:cs="Arial"/>
                <w:sz w:val="22"/>
                <w:szCs w:val="22"/>
              </w:rPr>
              <w:t>Yes - Child with a disability</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rPr>
                <w:rFonts w:cs="Arial"/>
                <w:sz w:val="22"/>
                <w:szCs w:val="22"/>
              </w:rPr>
            </w:pPr>
          </w:p>
        </w:tc>
        <w:tc>
          <w:tcPr>
            <w:tcW w:w="5260" w:type="dxa"/>
            <w:tcBorders>
              <w:left w:val="single" w:sz="4" w:space="0" w:color="auto"/>
            </w:tcBorders>
            <w:shd w:val="clear" w:color="auto" w:fill="auto"/>
          </w:tcPr>
          <w:p w:rsidR="00BA6CC5" w:rsidRPr="006B229E" w:rsidRDefault="00BA6CC5" w:rsidP="00985EA0">
            <w:pPr>
              <w:rPr>
                <w:rFonts w:cs="Arial"/>
                <w:sz w:val="22"/>
                <w:szCs w:val="22"/>
              </w:rPr>
            </w:pPr>
            <w:r w:rsidRPr="006B229E">
              <w:rPr>
                <w:rFonts w:cs="Arial"/>
                <w:sz w:val="22"/>
                <w:szCs w:val="22"/>
              </w:rPr>
              <w:t>No</w:t>
            </w:r>
          </w:p>
        </w:tc>
      </w:tr>
    </w:tbl>
    <w:p w:rsidR="00BA6CC5" w:rsidRDefault="00BA6CC5" w:rsidP="00BA6CC5">
      <w:pPr>
        <w:rPr>
          <w:rFonts w:cs="Arial"/>
          <w:sz w:val="22"/>
          <w:szCs w:val="22"/>
        </w:rPr>
      </w:pPr>
    </w:p>
    <w:p w:rsidR="00BA6CC5" w:rsidRDefault="00BA6CC5" w:rsidP="00BA6CC5">
      <w:pPr>
        <w:rPr>
          <w:rFonts w:cs="Arial"/>
          <w:sz w:val="22"/>
          <w:szCs w:val="22"/>
        </w:rPr>
      </w:pPr>
      <w:r w:rsidRPr="001D7AB9">
        <w:rPr>
          <w:rFonts w:cs="Arial"/>
          <w:b/>
          <w:sz w:val="22"/>
        </w:rPr>
        <w:t>Disability</w:t>
      </w:r>
    </w:p>
    <w:p w:rsidR="00BA6CC5" w:rsidRPr="00824B6F" w:rsidRDefault="00BA6CC5" w:rsidP="00BA6CC5">
      <w:pPr>
        <w:rPr>
          <w:rFonts w:cs="Arial"/>
          <w:sz w:val="22"/>
          <w:szCs w:val="22"/>
        </w:rPr>
      </w:pPr>
      <w:r>
        <w:rPr>
          <w:rFonts w:cs="Arial"/>
          <w:sz w:val="22"/>
        </w:rPr>
        <w:t>Do you consider yourself as disabled, as defined by the Equality Act 2010?</w:t>
      </w:r>
    </w:p>
    <w:tbl>
      <w:tblPr>
        <w:tblW w:w="0" w:type="auto"/>
        <w:tblLook w:val="01E0" w:firstRow="1" w:lastRow="1" w:firstColumn="1" w:lastColumn="1" w:noHBand="0" w:noVBand="0"/>
      </w:tblPr>
      <w:tblGrid>
        <w:gridCol w:w="578"/>
        <w:gridCol w:w="2895"/>
        <w:gridCol w:w="512"/>
        <w:gridCol w:w="2961"/>
        <w:gridCol w:w="560"/>
        <w:gridCol w:w="2921"/>
      </w:tblGrid>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Yes</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No</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Prefer not to say</w:t>
            </w:r>
          </w:p>
        </w:tc>
      </w:tr>
    </w:tbl>
    <w:p w:rsidR="00BA6CC5" w:rsidRDefault="00BA6CC5" w:rsidP="00BA6CC5">
      <w:pPr>
        <w:tabs>
          <w:tab w:val="left" w:pos="360"/>
        </w:tabs>
        <w:spacing w:before="60" w:after="60"/>
        <w:rPr>
          <w:rFonts w:cs="Arial"/>
          <w:sz w:val="22"/>
        </w:rPr>
      </w:pPr>
    </w:p>
    <w:p w:rsidR="00BA6CC5" w:rsidRDefault="00BA6CC5" w:rsidP="00BA6CC5">
      <w:pPr>
        <w:tabs>
          <w:tab w:val="left" w:pos="360"/>
        </w:tabs>
        <w:rPr>
          <w:rFonts w:cs="Arial"/>
          <w:sz w:val="22"/>
        </w:rPr>
      </w:pPr>
      <w:r>
        <w:rPr>
          <w:rFonts w:cs="Arial"/>
          <w:sz w:val="22"/>
        </w:rPr>
        <w:t xml:space="preserve">If you have answered YES </w:t>
      </w:r>
      <w:proofErr w:type="gramStart"/>
      <w:r>
        <w:rPr>
          <w:rFonts w:cs="Arial"/>
          <w:sz w:val="22"/>
        </w:rPr>
        <w:t>above</w:t>
      </w:r>
      <w:proofErr w:type="gramEnd"/>
      <w:r>
        <w:rPr>
          <w:rFonts w:cs="Arial"/>
          <w:sz w:val="22"/>
        </w:rPr>
        <w:t xml:space="preserve"> please tell us what type of disability affects you.</w:t>
      </w:r>
    </w:p>
    <w:p w:rsidR="00BA6CC5" w:rsidRDefault="00BA6CC5" w:rsidP="00BA6CC5">
      <w:pPr>
        <w:tabs>
          <w:tab w:val="left" w:pos="360"/>
        </w:tabs>
        <w:rPr>
          <w:rFonts w:cs="Arial"/>
          <w:sz w:val="22"/>
        </w:rPr>
      </w:pPr>
    </w:p>
    <w:tbl>
      <w:tblPr>
        <w:tblW w:w="0" w:type="auto"/>
        <w:tblLook w:val="01E0" w:firstRow="1" w:lastRow="1" w:firstColumn="1" w:lastColumn="1" w:noHBand="0" w:noVBand="0"/>
      </w:tblPr>
      <w:tblGrid>
        <w:gridCol w:w="576"/>
        <w:gridCol w:w="2907"/>
        <w:gridCol w:w="510"/>
        <w:gridCol w:w="2970"/>
        <w:gridCol w:w="558"/>
        <w:gridCol w:w="2906"/>
      </w:tblGrid>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Blind / Partially Sighted</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Learning Difficulty</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Other</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Deaf / Hearing Impaired</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Mental Health Problems</w:t>
            </w:r>
          </w:p>
        </w:tc>
        <w:tc>
          <w:tcPr>
            <w:tcW w:w="570" w:type="dxa"/>
            <w:tcBorders>
              <w:top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nil"/>
            </w:tcBorders>
            <w:shd w:val="clear" w:color="auto" w:fill="auto"/>
          </w:tcPr>
          <w:p w:rsidR="00BA6CC5" w:rsidRPr="006B229E" w:rsidRDefault="00BA6CC5" w:rsidP="00985EA0">
            <w:pPr>
              <w:tabs>
                <w:tab w:val="left" w:pos="360"/>
              </w:tabs>
              <w:spacing w:before="60" w:after="60"/>
              <w:rPr>
                <w:rFonts w:cs="Arial"/>
                <w:sz w:val="22"/>
                <w:szCs w:val="22"/>
              </w:rPr>
            </w:pP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Emotional / Behavioural</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Mobility Difficulties</w:t>
            </w:r>
          </w:p>
        </w:tc>
        <w:tc>
          <w:tcPr>
            <w:tcW w:w="570" w:type="dxa"/>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nil"/>
            </w:tcBorders>
            <w:shd w:val="clear" w:color="auto" w:fill="auto"/>
          </w:tcPr>
          <w:p w:rsidR="00BA6CC5" w:rsidRPr="006B229E" w:rsidRDefault="00BA6CC5" w:rsidP="00985EA0">
            <w:pPr>
              <w:tabs>
                <w:tab w:val="left" w:pos="360"/>
              </w:tabs>
              <w:spacing w:before="60" w:after="60"/>
              <w:rPr>
                <w:rFonts w:cs="Arial"/>
                <w:sz w:val="22"/>
                <w:szCs w:val="22"/>
              </w:rPr>
            </w:pPr>
          </w:p>
        </w:tc>
      </w:tr>
    </w:tbl>
    <w:p w:rsidR="00BA6CC5" w:rsidRDefault="00BA6CC5" w:rsidP="00BA6CC5">
      <w:pPr>
        <w:tabs>
          <w:tab w:val="left" w:pos="360"/>
        </w:tabs>
        <w:rPr>
          <w:rFonts w:cs="Arial"/>
          <w:sz w:val="22"/>
        </w:rPr>
      </w:pPr>
    </w:p>
    <w:p w:rsidR="00BA6CC5" w:rsidRDefault="00BA6CC5" w:rsidP="00BA6CC5">
      <w:pPr>
        <w:tabs>
          <w:tab w:val="left" w:pos="360"/>
        </w:tabs>
        <w:rPr>
          <w:rFonts w:cs="Arial"/>
          <w:sz w:val="22"/>
        </w:rPr>
      </w:pPr>
      <w:r>
        <w:rPr>
          <w:rFonts w:cs="Arial"/>
          <w:sz w:val="22"/>
        </w:rPr>
        <w:t>Are there any special arrangements you would like us to make if you are selected for interview?</w:t>
      </w:r>
    </w:p>
    <w:tbl>
      <w:tblPr>
        <w:tblW w:w="0" w:type="auto"/>
        <w:tblLook w:val="01E0" w:firstRow="1" w:lastRow="1" w:firstColumn="1" w:lastColumn="1" w:noHBand="0" w:noVBand="0"/>
      </w:tblPr>
      <w:tblGrid>
        <w:gridCol w:w="10432"/>
      </w:tblGrid>
      <w:tr w:rsidR="00BA6CC5" w:rsidRPr="006B229E" w:rsidTr="00985EA0">
        <w:tc>
          <w:tcPr>
            <w:tcW w:w="10648" w:type="dxa"/>
            <w:tcBorders>
              <w:bottom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p w:rsidR="00BA6CC5" w:rsidRPr="006B229E" w:rsidRDefault="00BA6CC5" w:rsidP="00985EA0">
            <w:pPr>
              <w:tabs>
                <w:tab w:val="left" w:pos="360"/>
              </w:tabs>
              <w:spacing w:before="60" w:after="60"/>
              <w:rPr>
                <w:rFonts w:cs="Arial"/>
                <w:sz w:val="22"/>
                <w:szCs w:val="22"/>
              </w:rPr>
            </w:pPr>
          </w:p>
        </w:tc>
      </w:tr>
    </w:tbl>
    <w:p w:rsidR="00BA6CC5" w:rsidRDefault="00BA6CC5" w:rsidP="00BA6CC5">
      <w:pPr>
        <w:tabs>
          <w:tab w:val="left" w:pos="360"/>
        </w:tabs>
        <w:rPr>
          <w:rFonts w:cs="Arial"/>
          <w:sz w:val="22"/>
        </w:rPr>
      </w:pPr>
    </w:p>
    <w:p w:rsidR="00BA6CC5" w:rsidRDefault="00BA6CC5" w:rsidP="00BA6CC5">
      <w:pPr>
        <w:rPr>
          <w:rFonts w:cs="Arial"/>
          <w:b/>
          <w:sz w:val="22"/>
        </w:rPr>
      </w:pPr>
      <w:r w:rsidRPr="001D7AB9">
        <w:rPr>
          <w:rFonts w:cs="Arial"/>
          <w:b/>
          <w:sz w:val="22"/>
        </w:rPr>
        <w:t>Ethnic Origin</w:t>
      </w:r>
    </w:p>
    <w:tbl>
      <w:tblPr>
        <w:tblW w:w="10788" w:type="dxa"/>
        <w:tblLook w:val="01E0" w:firstRow="1" w:lastRow="1" w:firstColumn="1" w:lastColumn="1" w:noHBand="0" w:noVBand="0"/>
      </w:tblPr>
      <w:tblGrid>
        <w:gridCol w:w="588"/>
        <w:gridCol w:w="4080"/>
        <w:gridCol w:w="720"/>
        <w:gridCol w:w="5400"/>
      </w:tblGrid>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Asian or Asian British - Bangladeshi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Mixed - any other</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Asian or Asian British - Indian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White - British</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Asian or Asian British - Pakistani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White - Irish</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Black or Black British - African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White - any other</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Black or Black British - Caribbean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White - other European</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Black or Black British - any other</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Any other</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Chinese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Traveller of Irish Heritage</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Mixed - White and Asian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Gypsy/Roma</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Mixed - White and Black African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Prefer not to say</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408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 xml:space="preserve">Mixed - White and Black </w:t>
            </w:r>
            <w:smartTag w:uri="urn:schemas-microsoft-com:office:smarttags" w:element="place">
              <w:r w:rsidRPr="006B229E">
                <w:rPr>
                  <w:rFonts w:cs="Arial"/>
                  <w:sz w:val="22"/>
                  <w:szCs w:val="22"/>
                </w:rPr>
                <w:t>Caribbean</w:t>
              </w:r>
            </w:smartTag>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540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noProof/>
                <w:sz w:val="22"/>
                <w:szCs w:val="22"/>
              </w:rPr>
              <mc:AlternateContent>
                <mc:Choice Requires="wps">
                  <w:drawing>
                    <wp:anchor distT="0" distB="0" distL="114300" distR="114300" simplePos="0" relativeHeight="251667456" behindDoc="0" locked="0" layoutInCell="1" allowOverlap="1" wp14:anchorId="4AC64E98" wp14:editId="34C1FA5B">
                      <wp:simplePos x="0" y="0"/>
                      <wp:positionH relativeFrom="column">
                        <wp:posOffset>464820</wp:posOffset>
                      </wp:positionH>
                      <wp:positionV relativeFrom="paragraph">
                        <wp:posOffset>222885</wp:posOffset>
                      </wp:positionV>
                      <wp:extent cx="1363980" cy="3810"/>
                      <wp:effectExtent l="10795" t="8890" r="635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398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7834" id="Straight Connector 1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7.55pt" to="2in,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uMKAIAAEU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"/>
                  </w:pict>
                </mc:Fallback>
              </mc:AlternateContent>
            </w:r>
            <w:r w:rsidRPr="006B229E">
              <w:rPr>
                <w:rFonts w:cs="Arial"/>
                <w:sz w:val="22"/>
                <w:szCs w:val="22"/>
              </w:rPr>
              <w:t>Other</w:t>
            </w:r>
          </w:p>
        </w:tc>
      </w:tr>
    </w:tbl>
    <w:p w:rsidR="00BA6CC5" w:rsidRDefault="00BA6CC5" w:rsidP="00BA6CC5">
      <w:pPr>
        <w:tabs>
          <w:tab w:val="left" w:pos="360"/>
        </w:tabs>
        <w:rPr>
          <w:rFonts w:cs="Arial"/>
          <w:sz w:val="22"/>
        </w:rPr>
      </w:pPr>
    </w:p>
    <w:p w:rsidR="00BA6CC5" w:rsidRDefault="00BA6CC5" w:rsidP="00BA6CC5">
      <w:pPr>
        <w:tabs>
          <w:tab w:val="left" w:pos="360"/>
        </w:tabs>
        <w:rPr>
          <w:rFonts w:cs="Arial"/>
          <w:b/>
          <w:sz w:val="22"/>
        </w:rPr>
      </w:pPr>
      <w:r w:rsidRPr="009B64BE">
        <w:rPr>
          <w:rFonts w:cs="Arial"/>
          <w:b/>
          <w:sz w:val="22"/>
        </w:rPr>
        <w:t>Religion / Belief</w:t>
      </w:r>
    </w:p>
    <w:p w:rsidR="00BA6CC5" w:rsidRDefault="00BA6CC5" w:rsidP="00BA6CC5">
      <w:pPr>
        <w:tabs>
          <w:tab w:val="left" w:pos="360"/>
        </w:tabs>
        <w:rPr>
          <w:rFonts w:cs="Arial"/>
          <w:sz w:val="22"/>
        </w:rPr>
      </w:pPr>
      <w:r>
        <w:rPr>
          <w:rFonts w:cs="Arial"/>
          <w:sz w:val="22"/>
        </w:rPr>
        <w:t>Please mark which group best fits your religion / belief</w:t>
      </w:r>
    </w:p>
    <w:tbl>
      <w:tblPr>
        <w:tblW w:w="0" w:type="auto"/>
        <w:tblLook w:val="01E0" w:firstRow="1" w:lastRow="1" w:firstColumn="1" w:lastColumn="1" w:noHBand="0" w:noVBand="0"/>
      </w:tblPr>
      <w:tblGrid>
        <w:gridCol w:w="577"/>
        <w:gridCol w:w="2898"/>
        <w:gridCol w:w="510"/>
        <w:gridCol w:w="2976"/>
        <w:gridCol w:w="558"/>
        <w:gridCol w:w="2908"/>
      </w:tblGrid>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roofErr w:type="spellStart"/>
            <w:r w:rsidRPr="006B229E">
              <w:rPr>
                <w:rFonts w:cs="Arial"/>
                <w:sz w:val="22"/>
                <w:szCs w:val="22"/>
              </w:rPr>
              <w:t>Bahai</w:t>
            </w:r>
            <w:proofErr w:type="spellEnd"/>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Jewish</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None</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Buddhist</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Muslim</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noProof/>
                <w:sz w:val="22"/>
                <w:szCs w:val="22"/>
              </w:rPr>
              <mc:AlternateContent>
                <mc:Choice Requires="wps">
                  <w:drawing>
                    <wp:anchor distT="0" distB="0" distL="114300" distR="114300" simplePos="0" relativeHeight="251666432" behindDoc="0" locked="0" layoutInCell="1" allowOverlap="1" wp14:anchorId="10AE466F" wp14:editId="08D0CDD8">
                      <wp:simplePos x="0" y="0"/>
                      <wp:positionH relativeFrom="column">
                        <wp:posOffset>533400</wp:posOffset>
                      </wp:positionH>
                      <wp:positionV relativeFrom="paragraph">
                        <wp:posOffset>165735</wp:posOffset>
                      </wp:positionV>
                      <wp:extent cx="1219200" cy="0"/>
                      <wp:effectExtent l="12700" t="12065" r="6350"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377D7" id="Straight Connector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05pt" to="13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8WHQIAADg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"/>
                  </w:pict>
                </mc:Fallback>
              </mc:AlternateContent>
            </w:r>
            <w:r w:rsidRPr="006B229E">
              <w:rPr>
                <w:rFonts w:cs="Arial"/>
                <w:sz w:val="22"/>
                <w:szCs w:val="22"/>
              </w:rPr>
              <w:t>Other</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Christian</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roofErr w:type="spellStart"/>
            <w:r w:rsidRPr="006B229E">
              <w:rPr>
                <w:rFonts w:cs="Arial"/>
                <w:sz w:val="22"/>
                <w:szCs w:val="22"/>
              </w:rPr>
              <w:t>Parsi</w:t>
            </w:r>
            <w:proofErr w:type="spellEnd"/>
            <w:r w:rsidRPr="006B229E">
              <w:rPr>
                <w:rFonts w:cs="Arial"/>
                <w:sz w:val="22"/>
                <w:szCs w:val="22"/>
              </w:rPr>
              <w:t xml:space="preserve"> </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Prefer not to say</w:t>
            </w: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Hindu</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roofErr w:type="spellStart"/>
            <w:r w:rsidRPr="006B229E">
              <w:rPr>
                <w:rFonts w:cs="Arial"/>
                <w:sz w:val="22"/>
                <w:szCs w:val="22"/>
              </w:rPr>
              <w:t>Rasterfarian</w:t>
            </w:r>
            <w:proofErr w:type="spellEnd"/>
          </w:p>
        </w:tc>
        <w:tc>
          <w:tcPr>
            <w:tcW w:w="570" w:type="dxa"/>
            <w:tcBorders>
              <w:top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nil"/>
            </w:tcBorders>
            <w:shd w:val="clear" w:color="auto" w:fill="auto"/>
          </w:tcPr>
          <w:p w:rsidR="00BA6CC5" w:rsidRPr="006B229E" w:rsidRDefault="00BA6CC5" w:rsidP="00985EA0">
            <w:pPr>
              <w:tabs>
                <w:tab w:val="left" w:pos="360"/>
              </w:tabs>
              <w:spacing w:before="60" w:after="60"/>
              <w:rPr>
                <w:rFonts w:cs="Arial"/>
                <w:sz w:val="22"/>
                <w:szCs w:val="22"/>
              </w:rPr>
            </w:pPr>
          </w:p>
        </w:tc>
      </w:tr>
      <w:tr w:rsidR="00BA6CC5" w:rsidRPr="006B229E" w:rsidTr="00985EA0">
        <w:tc>
          <w:tcPr>
            <w:tcW w:w="588"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2960" w:type="dxa"/>
            <w:tcBorders>
              <w:left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Jain</w:t>
            </w:r>
          </w:p>
        </w:tc>
        <w:tc>
          <w:tcPr>
            <w:tcW w:w="520" w:type="dxa"/>
            <w:tcBorders>
              <w:top w:val="single" w:sz="4" w:space="0" w:color="auto"/>
              <w:left w:val="single" w:sz="4" w:space="0" w:color="auto"/>
              <w:bottom w:val="single" w:sz="4" w:space="0" w:color="auto"/>
              <w:righ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p>
        </w:tc>
        <w:tc>
          <w:tcPr>
            <w:tcW w:w="3030" w:type="dxa"/>
            <w:tcBorders>
              <w:left w:val="single" w:sz="4" w:space="0" w:color="auto"/>
            </w:tcBorders>
            <w:shd w:val="clear" w:color="auto" w:fill="auto"/>
          </w:tcPr>
          <w:p w:rsidR="00BA6CC5" w:rsidRPr="006B229E" w:rsidRDefault="00BA6CC5" w:rsidP="00985EA0">
            <w:pPr>
              <w:tabs>
                <w:tab w:val="left" w:pos="360"/>
              </w:tabs>
              <w:spacing w:before="60" w:after="60"/>
              <w:rPr>
                <w:rFonts w:cs="Arial"/>
                <w:sz w:val="22"/>
                <w:szCs w:val="22"/>
              </w:rPr>
            </w:pPr>
            <w:r w:rsidRPr="006B229E">
              <w:rPr>
                <w:rFonts w:cs="Arial"/>
                <w:sz w:val="22"/>
                <w:szCs w:val="22"/>
              </w:rPr>
              <w:t>Sikh</w:t>
            </w:r>
          </w:p>
        </w:tc>
        <w:tc>
          <w:tcPr>
            <w:tcW w:w="570" w:type="dxa"/>
            <w:shd w:val="clear" w:color="auto" w:fill="auto"/>
          </w:tcPr>
          <w:p w:rsidR="00BA6CC5" w:rsidRPr="006B229E" w:rsidRDefault="00BA6CC5" w:rsidP="00985EA0">
            <w:pPr>
              <w:tabs>
                <w:tab w:val="left" w:pos="360"/>
              </w:tabs>
              <w:spacing w:before="60" w:after="60"/>
              <w:rPr>
                <w:rFonts w:cs="Arial"/>
                <w:sz w:val="22"/>
                <w:szCs w:val="22"/>
              </w:rPr>
            </w:pPr>
          </w:p>
        </w:tc>
        <w:tc>
          <w:tcPr>
            <w:tcW w:w="2980" w:type="dxa"/>
            <w:tcBorders>
              <w:left w:val="nil"/>
            </w:tcBorders>
            <w:shd w:val="clear" w:color="auto" w:fill="auto"/>
          </w:tcPr>
          <w:p w:rsidR="00BA6CC5" w:rsidRPr="006B229E" w:rsidRDefault="00BA6CC5" w:rsidP="00985EA0">
            <w:pPr>
              <w:tabs>
                <w:tab w:val="left" w:pos="360"/>
              </w:tabs>
              <w:spacing w:before="60" w:after="60"/>
              <w:rPr>
                <w:rFonts w:cs="Arial"/>
                <w:sz w:val="22"/>
                <w:szCs w:val="22"/>
              </w:rPr>
            </w:pPr>
          </w:p>
        </w:tc>
      </w:tr>
    </w:tbl>
    <w:p w:rsidR="00BA6CC5" w:rsidRDefault="00BA6CC5" w:rsidP="00BA6CC5">
      <w:pPr>
        <w:tabs>
          <w:tab w:val="left" w:pos="360"/>
          <w:tab w:val="left" w:pos="7920"/>
        </w:tabs>
        <w:rPr>
          <w:rFonts w:cs="Arial"/>
          <w:sz w:val="22"/>
          <w:u w:val="single"/>
        </w:rPr>
      </w:pPr>
    </w:p>
    <w:p w:rsidR="00BA6CC5" w:rsidRPr="002D37AD" w:rsidRDefault="00BA6CC5" w:rsidP="00BA6CC5">
      <w:pPr>
        <w:tabs>
          <w:tab w:val="left" w:pos="360"/>
          <w:tab w:val="left" w:pos="7920"/>
        </w:tabs>
        <w:rPr>
          <w:rFonts w:cs="Arial"/>
          <w:b/>
          <w:sz w:val="22"/>
        </w:rPr>
      </w:pPr>
      <w:r>
        <w:rPr>
          <w:rFonts w:cs="Arial"/>
          <w:b/>
          <w:sz w:val="22"/>
        </w:rPr>
        <w:t>Sexual Orientation</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0080"/>
      </w:tblGrid>
      <w:tr w:rsidR="00BA6CC5" w:rsidRPr="006B229E" w:rsidTr="00985EA0">
        <w:trPr>
          <w:trHeight w:val="449"/>
        </w:trPr>
        <w:tc>
          <w:tcPr>
            <w:tcW w:w="588" w:type="dxa"/>
            <w:tcBorders>
              <w:bottom w:val="single" w:sz="4" w:space="0" w:color="auto"/>
              <w:right w:val="single" w:sz="4" w:space="0" w:color="auto"/>
            </w:tcBorders>
            <w:shd w:val="clear" w:color="auto" w:fill="auto"/>
          </w:tcPr>
          <w:p w:rsidR="00BA6CC5" w:rsidRPr="006B229E" w:rsidRDefault="00BA6CC5" w:rsidP="00985EA0">
            <w:pPr>
              <w:tabs>
                <w:tab w:val="left" w:pos="360"/>
                <w:tab w:val="left" w:pos="7920"/>
              </w:tabs>
              <w:rPr>
                <w:rFonts w:cs="Arial"/>
                <w:sz w:val="22"/>
                <w:u w:val="single"/>
              </w:rPr>
            </w:pPr>
          </w:p>
        </w:tc>
        <w:tc>
          <w:tcPr>
            <w:tcW w:w="10080" w:type="dxa"/>
            <w:tcBorders>
              <w:top w:val="nil"/>
              <w:left w:val="single" w:sz="4" w:space="0" w:color="auto"/>
              <w:bottom w:val="nil"/>
              <w:right w:val="single" w:sz="4" w:space="0" w:color="auto"/>
            </w:tcBorders>
            <w:shd w:val="clear" w:color="auto" w:fill="auto"/>
          </w:tcPr>
          <w:p w:rsidR="00BA6CC5" w:rsidRPr="006B229E" w:rsidRDefault="00BA6CC5" w:rsidP="00985EA0">
            <w:pPr>
              <w:tabs>
                <w:tab w:val="left" w:pos="360"/>
                <w:tab w:val="left" w:pos="7920"/>
              </w:tabs>
              <w:rPr>
                <w:rFonts w:cs="Arial"/>
                <w:sz w:val="22"/>
              </w:rPr>
            </w:pPr>
            <w:r w:rsidRPr="006B229E">
              <w:rPr>
                <w:rFonts w:cs="Arial"/>
                <w:sz w:val="22"/>
              </w:rPr>
              <w:t>Bisexual (orientation towards people of the same and opposite gender)</w:t>
            </w:r>
          </w:p>
        </w:tc>
      </w:tr>
      <w:tr w:rsidR="00BA6CC5" w:rsidRPr="006B229E" w:rsidTr="00985EA0">
        <w:trPr>
          <w:trHeight w:val="469"/>
        </w:trPr>
        <w:tc>
          <w:tcPr>
            <w:tcW w:w="588" w:type="dxa"/>
            <w:tcBorders>
              <w:right w:val="single" w:sz="4" w:space="0" w:color="auto"/>
            </w:tcBorders>
            <w:shd w:val="clear" w:color="auto" w:fill="auto"/>
          </w:tcPr>
          <w:p w:rsidR="00BA6CC5" w:rsidRPr="006B229E" w:rsidRDefault="00BA6CC5" w:rsidP="00985EA0">
            <w:pPr>
              <w:tabs>
                <w:tab w:val="left" w:pos="360"/>
                <w:tab w:val="left" w:pos="7920"/>
              </w:tabs>
              <w:rPr>
                <w:rFonts w:cs="Arial"/>
                <w:sz w:val="22"/>
                <w:u w:val="single"/>
              </w:rPr>
            </w:pPr>
          </w:p>
        </w:tc>
        <w:tc>
          <w:tcPr>
            <w:tcW w:w="10080" w:type="dxa"/>
            <w:tcBorders>
              <w:top w:val="nil"/>
              <w:left w:val="single" w:sz="4" w:space="0" w:color="auto"/>
              <w:bottom w:val="nil"/>
              <w:right w:val="single" w:sz="4" w:space="0" w:color="auto"/>
            </w:tcBorders>
            <w:shd w:val="clear" w:color="auto" w:fill="auto"/>
          </w:tcPr>
          <w:p w:rsidR="00BA6CC5" w:rsidRPr="006B229E" w:rsidRDefault="00BA6CC5" w:rsidP="00985EA0">
            <w:pPr>
              <w:tabs>
                <w:tab w:val="left" w:pos="360"/>
                <w:tab w:val="left" w:pos="7920"/>
              </w:tabs>
              <w:rPr>
                <w:rFonts w:cs="Arial"/>
                <w:sz w:val="22"/>
              </w:rPr>
            </w:pPr>
            <w:r w:rsidRPr="006B229E">
              <w:rPr>
                <w:rFonts w:cs="Arial"/>
                <w:sz w:val="22"/>
              </w:rPr>
              <w:t>Heterosexual (orientation towards people of the opposite gender)</w:t>
            </w:r>
          </w:p>
        </w:tc>
      </w:tr>
      <w:tr w:rsidR="00BA6CC5" w:rsidRPr="006B229E" w:rsidTr="00985EA0">
        <w:trPr>
          <w:trHeight w:val="469"/>
        </w:trPr>
        <w:tc>
          <w:tcPr>
            <w:tcW w:w="588" w:type="dxa"/>
            <w:tcBorders>
              <w:right w:val="single" w:sz="4" w:space="0" w:color="auto"/>
            </w:tcBorders>
            <w:shd w:val="clear" w:color="auto" w:fill="auto"/>
          </w:tcPr>
          <w:p w:rsidR="00BA6CC5" w:rsidRPr="006B229E" w:rsidRDefault="00BA6CC5" w:rsidP="00985EA0">
            <w:pPr>
              <w:tabs>
                <w:tab w:val="left" w:pos="360"/>
                <w:tab w:val="left" w:pos="7920"/>
              </w:tabs>
              <w:rPr>
                <w:rFonts w:cs="Arial"/>
                <w:sz w:val="22"/>
                <w:u w:val="single"/>
              </w:rPr>
            </w:pPr>
          </w:p>
        </w:tc>
        <w:tc>
          <w:tcPr>
            <w:tcW w:w="10080" w:type="dxa"/>
            <w:tcBorders>
              <w:top w:val="nil"/>
              <w:left w:val="single" w:sz="4" w:space="0" w:color="auto"/>
              <w:bottom w:val="nil"/>
              <w:right w:val="single" w:sz="4" w:space="0" w:color="auto"/>
            </w:tcBorders>
            <w:shd w:val="clear" w:color="auto" w:fill="auto"/>
          </w:tcPr>
          <w:p w:rsidR="00BA6CC5" w:rsidRPr="006B229E" w:rsidRDefault="00BA6CC5" w:rsidP="00985EA0">
            <w:pPr>
              <w:tabs>
                <w:tab w:val="left" w:pos="360"/>
                <w:tab w:val="left" w:pos="7920"/>
              </w:tabs>
              <w:rPr>
                <w:rFonts w:cs="Arial"/>
                <w:sz w:val="22"/>
              </w:rPr>
            </w:pPr>
            <w:r w:rsidRPr="006B229E">
              <w:rPr>
                <w:rFonts w:cs="Arial"/>
                <w:sz w:val="22"/>
              </w:rPr>
              <w:t>Lesbian or Gay (orientation towards people of the same gender)</w:t>
            </w:r>
          </w:p>
        </w:tc>
      </w:tr>
      <w:tr w:rsidR="00BA6CC5" w:rsidRPr="006B229E" w:rsidTr="00985EA0">
        <w:trPr>
          <w:trHeight w:val="469"/>
        </w:trPr>
        <w:tc>
          <w:tcPr>
            <w:tcW w:w="588" w:type="dxa"/>
            <w:tcBorders>
              <w:right w:val="single" w:sz="4" w:space="0" w:color="auto"/>
            </w:tcBorders>
            <w:shd w:val="clear" w:color="auto" w:fill="auto"/>
          </w:tcPr>
          <w:p w:rsidR="00BA6CC5" w:rsidRPr="006B229E" w:rsidRDefault="00BA6CC5" w:rsidP="00985EA0">
            <w:pPr>
              <w:tabs>
                <w:tab w:val="left" w:pos="360"/>
                <w:tab w:val="left" w:pos="7920"/>
              </w:tabs>
              <w:rPr>
                <w:rFonts w:cs="Arial"/>
                <w:sz w:val="22"/>
                <w:u w:val="single"/>
              </w:rPr>
            </w:pPr>
          </w:p>
        </w:tc>
        <w:tc>
          <w:tcPr>
            <w:tcW w:w="10080" w:type="dxa"/>
            <w:tcBorders>
              <w:top w:val="nil"/>
              <w:left w:val="single" w:sz="4" w:space="0" w:color="auto"/>
              <w:bottom w:val="nil"/>
              <w:right w:val="single" w:sz="4" w:space="0" w:color="auto"/>
            </w:tcBorders>
            <w:shd w:val="clear" w:color="auto" w:fill="auto"/>
          </w:tcPr>
          <w:p w:rsidR="00BA6CC5" w:rsidRPr="006B229E" w:rsidRDefault="00BA6CC5" w:rsidP="00985EA0">
            <w:pPr>
              <w:tabs>
                <w:tab w:val="left" w:pos="360"/>
                <w:tab w:val="left" w:pos="7920"/>
              </w:tabs>
              <w:rPr>
                <w:rFonts w:cs="Arial"/>
                <w:sz w:val="22"/>
              </w:rPr>
            </w:pPr>
            <w:r w:rsidRPr="006B229E">
              <w:rPr>
                <w:rFonts w:cs="Arial"/>
                <w:sz w:val="22"/>
              </w:rPr>
              <w:t>Prefer not to say</w:t>
            </w:r>
          </w:p>
        </w:tc>
      </w:tr>
    </w:tbl>
    <w:p w:rsidR="00BA6CC5" w:rsidRPr="001D7AB9" w:rsidRDefault="00BA6CC5" w:rsidP="00BA6CC5">
      <w:pPr>
        <w:tabs>
          <w:tab w:val="left" w:pos="360"/>
          <w:tab w:val="left" w:pos="7920"/>
        </w:tabs>
        <w:rPr>
          <w:rFonts w:cs="Arial"/>
          <w:sz w:val="22"/>
          <w:u w:val="single"/>
        </w:rPr>
      </w:pPr>
    </w:p>
    <w:p w:rsidR="00BA6CC5" w:rsidRPr="001D7AB9" w:rsidRDefault="00BA6CC5" w:rsidP="00BA6CC5">
      <w:pPr>
        <w:tabs>
          <w:tab w:val="left" w:pos="360"/>
          <w:tab w:val="left" w:pos="7920"/>
        </w:tabs>
        <w:rPr>
          <w:rFonts w:cs="Arial"/>
          <w:sz w:val="22"/>
          <w:u w:val="single"/>
        </w:rPr>
      </w:pPr>
    </w:p>
    <w:p w:rsidR="00BA6CC5" w:rsidRDefault="00BA6CC5" w:rsidP="00BA6CC5">
      <w:pPr>
        <w:tabs>
          <w:tab w:val="left" w:pos="360"/>
          <w:tab w:val="left" w:pos="7920"/>
        </w:tabs>
        <w:rPr>
          <w:rFonts w:cs="Arial"/>
          <w:sz w:val="22"/>
          <w:u w:val="single"/>
        </w:rPr>
      </w:pPr>
    </w:p>
    <w:p w:rsidR="00BA6CC5" w:rsidRDefault="00BA6CC5" w:rsidP="00BA6CC5">
      <w:pPr>
        <w:tabs>
          <w:tab w:val="left" w:pos="360"/>
          <w:tab w:val="left" w:pos="6480"/>
          <w:tab w:val="left" w:pos="7200"/>
        </w:tabs>
        <w:jc w:val="center"/>
        <w:rPr>
          <w:rFonts w:cs="Arial"/>
          <w:b/>
          <w:sz w:val="22"/>
        </w:rPr>
      </w:pPr>
      <w:r>
        <w:rPr>
          <w:rFonts w:cs="Arial"/>
          <w:b/>
          <w:sz w:val="22"/>
        </w:rPr>
        <w:t xml:space="preserve">Thank you for your participation - your contribution will help to develop the Single Equality Scheme and Action Plan for </w:t>
      </w:r>
      <w:smartTag w:uri="urn:schemas-microsoft-com:office:smarttags" w:element="place">
        <w:smartTag w:uri="urn:schemas-microsoft-com:office:smarttags" w:element="PlaceName">
          <w:r>
            <w:rPr>
              <w:rFonts w:cs="Arial"/>
              <w:b/>
              <w:sz w:val="22"/>
            </w:rPr>
            <w:t>Carlisle</w:t>
          </w:r>
        </w:smartTag>
        <w:r>
          <w:rPr>
            <w:rFonts w:cs="Arial"/>
            <w:b/>
            <w:sz w:val="22"/>
          </w:rPr>
          <w:t xml:space="preserve"> </w:t>
        </w:r>
        <w:smartTag w:uri="urn:schemas-microsoft-com:office:smarttags" w:element="PlaceType">
          <w:r>
            <w:rPr>
              <w:rFonts w:cs="Arial"/>
              <w:b/>
              <w:sz w:val="22"/>
            </w:rPr>
            <w:t>College</w:t>
          </w:r>
        </w:smartTag>
      </w:smartTag>
      <w:r>
        <w:rPr>
          <w:rFonts w:cs="Arial"/>
          <w:b/>
          <w:sz w:val="22"/>
        </w:rPr>
        <w:t>.</w:t>
      </w:r>
    </w:p>
    <w:p w:rsidR="00BA6CC5" w:rsidRPr="002C302E" w:rsidRDefault="00BA6CC5" w:rsidP="00BA6CC5">
      <w:pPr>
        <w:tabs>
          <w:tab w:val="left" w:pos="360"/>
          <w:tab w:val="left" w:pos="6480"/>
          <w:tab w:val="left" w:pos="7200"/>
        </w:tabs>
        <w:jc w:val="center"/>
        <w:rPr>
          <w:rFonts w:cs="Arial"/>
          <w:b/>
          <w:sz w:val="22"/>
        </w:rPr>
      </w:pPr>
      <w:r w:rsidRPr="002C302E">
        <w:rPr>
          <w:rFonts w:cs="Arial"/>
          <w:b/>
          <w:sz w:val="22"/>
        </w:rPr>
        <w:t>This form should be returned to the Personnel Department with your application form.</w:t>
      </w:r>
    </w:p>
    <w:p w:rsidR="00BA6CC5" w:rsidRDefault="00BA6CC5" w:rsidP="00BA6CC5">
      <w:pPr>
        <w:rPr>
          <w:sz w:val="18"/>
          <w:szCs w:val="18"/>
        </w:rPr>
      </w:pPr>
    </w:p>
    <w:p w:rsidR="00BA6CC5" w:rsidRDefault="00BA6CC5" w:rsidP="00BA6CC5">
      <w:pPr>
        <w:rPr>
          <w:sz w:val="18"/>
          <w:szCs w:val="18"/>
        </w:rPr>
      </w:pPr>
    </w:p>
    <w:p w:rsidR="00BA6CC5" w:rsidRDefault="00BA6CC5" w:rsidP="00BA6CC5">
      <w:pPr>
        <w:pStyle w:val="Title"/>
        <w:rPr>
          <w:sz w:val="18"/>
          <w:szCs w:val="18"/>
        </w:rPr>
      </w:pPr>
    </w:p>
    <w:p w:rsidR="00BA6CC5" w:rsidRDefault="00BA6CC5" w:rsidP="00BA6CC5">
      <w:pPr>
        <w:pStyle w:val="Title"/>
        <w:rPr>
          <w:sz w:val="18"/>
          <w:szCs w:val="18"/>
        </w:rPr>
      </w:pPr>
    </w:p>
    <w:p w:rsidR="00BA6CC5" w:rsidRDefault="00BA6CC5" w:rsidP="00BA6CC5">
      <w:pPr>
        <w:pStyle w:val="Title"/>
        <w:rPr>
          <w:sz w:val="18"/>
          <w:szCs w:val="18"/>
        </w:rPr>
      </w:pPr>
    </w:p>
    <w:p w:rsidR="00BA6CC5" w:rsidRDefault="00BA6CC5" w:rsidP="00BA6CC5">
      <w:pPr>
        <w:pStyle w:val="Title"/>
        <w:rPr>
          <w:sz w:val="18"/>
          <w:szCs w:val="18"/>
        </w:rPr>
      </w:pPr>
      <w:r>
        <w:rPr>
          <w:sz w:val="18"/>
          <w:szCs w:val="18"/>
        </w:rPr>
        <w:br w:type="page"/>
      </w:r>
    </w:p>
    <w:p w:rsidR="00BA6CC5" w:rsidRDefault="00BA6CC5" w:rsidP="00BA6CC5">
      <w:pPr>
        <w:pStyle w:val="Title"/>
      </w:pPr>
      <w:r>
        <w:lastRenderedPageBreak/>
        <w:t xml:space="preserve">INFORMATION FOR JOB APPLICANT </w:t>
      </w:r>
    </w:p>
    <w:p w:rsidR="00BA6CC5" w:rsidRDefault="00BA6CC5" w:rsidP="00BA6CC5">
      <w:pPr>
        <w:rPr>
          <w:sz w:val="22"/>
        </w:rPr>
      </w:pPr>
    </w:p>
    <w:p w:rsidR="00BA6CC5" w:rsidRDefault="00BA6CC5" w:rsidP="00BA6CC5">
      <w:pPr>
        <w:rPr>
          <w:b/>
          <w:sz w:val="22"/>
        </w:rPr>
      </w:pPr>
      <w:r w:rsidRPr="00190C0C">
        <w:rPr>
          <w:b/>
          <w:sz w:val="22"/>
        </w:rPr>
        <w:t>Diversity</w:t>
      </w:r>
      <w:r>
        <w:rPr>
          <w:b/>
          <w:sz w:val="22"/>
        </w:rPr>
        <w:t xml:space="preserve"> in Employment</w:t>
      </w:r>
    </w:p>
    <w:p w:rsidR="00BA6CC5" w:rsidRDefault="00BA6CC5" w:rsidP="00BA6CC5">
      <w:pPr>
        <w:rPr>
          <w:sz w:val="22"/>
        </w:rPr>
      </w:pPr>
    </w:p>
    <w:p w:rsidR="00BA6CC5" w:rsidRDefault="00BA6CC5" w:rsidP="00BA6CC5">
      <w:pPr>
        <w:rPr>
          <w:sz w:val="22"/>
        </w:rPr>
      </w:pPr>
      <w:smartTag w:uri="urn:schemas-microsoft-com:office:smarttags" w:element="place">
        <w:smartTag w:uri="urn:schemas-microsoft-com:office:smarttags" w:element="PlaceName">
          <w:r>
            <w:rPr>
              <w:sz w:val="22"/>
            </w:rPr>
            <w:t>Carlisle</w:t>
          </w:r>
        </w:smartTag>
        <w:r>
          <w:rPr>
            <w:sz w:val="22"/>
          </w:rPr>
          <w:t xml:space="preserve"> </w:t>
        </w:r>
        <w:smartTag w:uri="urn:schemas-microsoft-com:office:smarttags" w:element="PlaceType">
          <w:r>
            <w:rPr>
              <w:sz w:val="22"/>
            </w:rPr>
            <w:t>College</w:t>
          </w:r>
        </w:smartTag>
      </w:smartTag>
      <w:r>
        <w:rPr>
          <w:sz w:val="22"/>
        </w:rPr>
        <w:t xml:space="preserve"> seeks to secure genuine equality of opportunity in all aspects of its activities as an employer.  We therefore endeavour to ensure that no present or potential applicant or employee receives less favourable treatment than another on the grounds of gender, marital status, ethnic origin, disability or any other factors unrelated to the requirements of the job and which are not restricted by legislation.</w:t>
      </w:r>
    </w:p>
    <w:p w:rsidR="00BA6CC5" w:rsidRDefault="00BA6CC5" w:rsidP="00BA6CC5">
      <w:pPr>
        <w:rPr>
          <w:sz w:val="22"/>
        </w:rPr>
      </w:pPr>
    </w:p>
    <w:p w:rsidR="00BA6CC5" w:rsidRDefault="00BA6CC5" w:rsidP="00BA6CC5">
      <w:pPr>
        <w:rPr>
          <w:sz w:val="22"/>
        </w:rPr>
      </w:pPr>
      <w:r>
        <w:rPr>
          <w:sz w:val="22"/>
        </w:rPr>
        <w:t>In support of this policy the College has made the following undertakings:</w:t>
      </w:r>
    </w:p>
    <w:p w:rsidR="00BA6CC5" w:rsidRDefault="00BA6CC5" w:rsidP="00BA6CC5">
      <w:pPr>
        <w:rPr>
          <w:sz w:val="22"/>
        </w:rPr>
      </w:pPr>
    </w:p>
    <w:p w:rsidR="00BA6CC5" w:rsidRDefault="00BA6CC5" w:rsidP="00BA6CC5">
      <w:pPr>
        <w:ind w:left="567" w:hanging="567"/>
        <w:rPr>
          <w:sz w:val="22"/>
        </w:rPr>
      </w:pPr>
      <w:r>
        <w:rPr>
          <w:sz w:val="22"/>
        </w:rPr>
        <w:t>1</w:t>
      </w:r>
      <w:r>
        <w:rPr>
          <w:sz w:val="22"/>
        </w:rPr>
        <w:tab/>
        <w:t>Recruitment advertisements will only include those essential and desirable requirements that are necessary and justifiable for the effective performance of the job.  The requirement for specific qualifications will only be included where they are directly relevant to the job and it will be made clear that equivalent or alternative qualifications are acceptable.</w:t>
      </w:r>
    </w:p>
    <w:p w:rsidR="00BA6CC5" w:rsidRDefault="00BA6CC5" w:rsidP="00BA6CC5">
      <w:pPr>
        <w:ind w:left="567" w:hanging="567"/>
        <w:rPr>
          <w:sz w:val="22"/>
        </w:rPr>
      </w:pPr>
    </w:p>
    <w:p w:rsidR="00BA6CC5" w:rsidRDefault="00BA6CC5" w:rsidP="00BA6CC5">
      <w:pPr>
        <w:ind w:left="567" w:hanging="567"/>
        <w:rPr>
          <w:sz w:val="22"/>
        </w:rPr>
      </w:pPr>
      <w:r>
        <w:rPr>
          <w:sz w:val="22"/>
        </w:rPr>
        <w:t>2</w:t>
      </w:r>
      <w:r>
        <w:rPr>
          <w:sz w:val="22"/>
        </w:rPr>
        <w:tab/>
        <w:t>Applicants will be required to complete a Diversity Monitoring Form which should be returned with the Application Form.</w:t>
      </w:r>
    </w:p>
    <w:p w:rsidR="00BA6CC5" w:rsidRDefault="00BA6CC5" w:rsidP="00BA6CC5">
      <w:pPr>
        <w:ind w:left="567" w:hanging="567"/>
        <w:rPr>
          <w:sz w:val="22"/>
        </w:rPr>
      </w:pPr>
    </w:p>
    <w:p w:rsidR="00BA6CC5" w:rsidRDefault="00BA6CC5" w:rsidP="00BA6CC5">
      <w:pPr>
        <w:pStyle w:val="BodyTextIndent"/>
        <w:tabs>
          <w:tab w:val="clear" w:pos="360"/>
        </w:tabs>
        <w:ind w:left="567" w:hanging="567"/>
      </w:pPr>
      <w:r>
        <w:t>3</w:t>
      </w:r>
      <w:r>
        <w:tab/>
        <w:t>Short-listing will be carried out against the criteria set out in the Person Specification.  The Short-listing Panel will not have access to the information on the Diversity Monitoring Form.</w:t>
      </w:r>
    </w:p>
    <w:p w:rsidR="00BA6CC5" w:rsidRDefault="00BA6CC5" w:rsidP="00BA6CC5">
      <w:pPr>
        <w:ind w:left="567" w:hanging="567"/>
        <w:rPr>
          <w:sz w:val="22"/>
        </w:rPr>
      </w:pPr>
    </w:p>
    <w:p w:rsidR="00BA6CC5" w:rsidRDefault="00BA6CC5" w:rsidP="00BA6CC5">
      <w:pPr>
        <w:ind w:left="567" w:hanging="567"/>
        <w:rPr>
          <w:sz w:val="22"/>
        </w:rPr>
      </w:pPr>
      <w:r>
        <w:rPr>
          <w:sz w:val="22"/>
        </w:rPr>
        <w:t>4</w:t>
      </w:r>
      <w:r>
        <w:rPr>
          <w:sz w:val="22"/>
        </w:rPr>
        <w:tab/>
        <w:t>During interview each candidate will be assessed in relation to the requirements of the job and questions will concentrate on the criteria identified in the person specification.</w:t>
      </w:r>
    </w:p>
    <w:p w:rsidR="00BA6CC5" w:rsidRDefault="00BA6CC5" w:rsidP="00BA6CC5">
      <w:pPr>
        <w:ind w:left="567" w:hanging="567"/>
        <w:rPr>
          <w:sz w:val="22"/>
        </w:rPr>
      </w:pPr>
    </w:p>
    <w:p w:rsidR="00BA6CC5" w:rsidRPr="00FE2FC9" w:rsidRDefault="00BA6CC5" w:rsidP="00BA6CC5">
      <w:pPr>
        <w:spacing w:before="120" w:after="120"/>
        <w:rPr>
          <w:sz w:val="18"/>
          <w:szCs w:val="18"/>
        </w:rPr>
      </w:pPr>
      <w:r>
        <w:rPr>
          <w:sz w:val="22"/>
        </w:rPr>
        <w:t>5</w:t>
      </w:r>
      <w:r>
        <w:rPr>
          <w:sz w:val="22"/>
        </w:rPr>
        <w:tab/>
        <w:t xml:space="preserve">The appointment will be made on the basis of matching the information identified from the </w:t>
      </w:r>
      <w:r>
        <w:rPr>
          <w:sz w:val="22"/>
        </w:rPr>
        <w:tab/>
        <w:t xml:space="preserve">application form, interview and selection tests and the criteria identified from the job description and </w:t>
      </w:r>
      <w:r>
        <w:rPr>
          <w:sz w:val="22"/>
        </w:rPr>
        <w:tab/>
        <w:t>person specification.</w:t>
      </w:r>
    </w:p>
    <w:p w:rsidR="00BA6CC5" w:rsidRDefault="00BA6CC5" w:rsidP="00BA6CC5">
      <w:pPr>
        <w:tabs>
          <w:tab w:val="left" w:pos="360"/>
        </w:tabs>
        <w:ind w:left="360" w:hanging="360"/>
        <w:jc w:val="center"/>
        <w:rPr>
          <w:rFonts w:cs="Arial"/>
          <w:b/>
          <w:sz w:val="28"/>
          <w:szCs w:val="28"/>
        </w:rPr>
      </w:pPr>
    </w:p>
    <w:p w:rsidR="00BA6CC5" w:rsidRDefault="00BA6CC5" w:rsidP="00BA6CC5"/>
    <w:p w:rsidR="00E65E28" w:rsidRDefault="00E65E28" w:rsidP="0046434D">
      <w:pPr>
        <w:tabs>
          <w:tab w:val="left" w:pos="360"/>
        </w:tabs>
        <w:ind w:left="360" w:hanging="360"/>
        <w:jc w:val="right"/>
        <w:rPr>
          <w:rFonts w:cs="Arial"/>
          <w:b/>
          <w:sz w:val="28"/>
          <w:szCs w:val="28"/>
        </w:rPr>
      </w:pPr>
      <w:bookmarkStart w:id="2" w:name="_GoBack"/>
      <w:bookmarkEnd w:id="2"/>
    </w:p>
    <w:sectPr w:rsidR="00E65E28" w:rsidSect="00E65E28">
      <w:type w:val="continuous"/>
      <w:pgSz w:w="11906" w:h="16838" w:code="9"/>
      <w:pgMar w:top="794" w:right="737" w:bottom="794" w:left="73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7B4" w:rsidRDefault="004F77B4">
      <w:r>
        <w:separator/>
      </w:r>
    </w:p>
  </w:endnote>
  <w:endnote w:type="continuationSeparator" w:id="0">
    <w:p w:rsidR="004F77B4" w:rsidRDefault="004F7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80E" w:rsidRPr="000C3418" w:rsidRDefault="00202A44" w:rsidP="00776431">
    <w:pPr>
      <w:pStyle w:val="Footer"/>
      <w:jc w:val="center"/>
      <w:rPr>
        <w:sz w:val="16"/>
        <w:szCs w:val="16"/>
      </w:rPr>
    </w:pPr>
    <w:r>
      <w:rPr>
        <w:noProof/>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-90170</wp:posOffset>
          </wp:positionV>
          <wp:extent cx="571500" cy="386715"/>
          <wp:effectExtent l="0" t="0" r="0" b="0"/>
          <wp:wrapNone/>
          <wp:docPr id="2" name="Picture 2" descr="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86715"/>
                  </a:xfrm>
                  <a:prstGeom prst="rect">
                    <a:avLst/>
                  </a:prstGeom>
                  <a:noFill/>
                  <a:ln>
                    <a:noFill/>
                  </a:ln>
                </pic:spPr>
              </pic:pic>
            </a:graphicData>
          </a:graphic>
          <wp14:sizeRelH relativeFrom="page">
            <wp14:pctWidth>0</wp14:pctWidth>
          </wp14:sizeRelH>
          <wp14:sizeRelV relativeFrom="page">
            <wp14:pctHeight>0</wp14:pctHeight>
          </wp14:sizeRelV>
        </wp:anchor>
      </w:drawing>
    </w:r>
    <w:r w:rsidR="0093780E">
      <w:rPr>
        <w:sz w:val="22"/>
        <w:szCs w:val="22"/>
      </w:rPr>
      <w:t>“S</w:t>
    </w:r>
    <w:r w:rsidR="0093780E" w:rsidRPr="000D6376">
      <w:rPr>
        <w:sz w:val="22"/>
        <w:szCs w:val="22"/>
      </w:rPr>
      <w:t>tudents are at the heart of what we do</w:t>
    </w:r>
    <w:r w:rsidR="0093780E">
      <w:rPr>
        <w:sz w:val="22"/>
        <w:szCs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7B4" w:rsidRDefault="004F77B4">
      <w:r>
        <w:separator/>
      </w:r>
    </w:p>
  </w:footnote>
  <w:footnote w:type="continuationSeparator" w:id="0">
    <w:p w:rsidR="004F77B4" w:rsidRDefault="004F7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083"/>
    <w:rsid w:val="000634DC"/>
    <w:rsid w:val="00083B96"/>
    <w:rsid w:val="000B3476"/>
    <w:rsid w:val="000C3418"/>
    <w:rsid w:val="000D6376"/>
    <w:rsid w:val="000F63D4"/>
    <w:rsid w:val="0010354F"/>
    <w:rsid w:val="00114705"/>
    <w:rsid w:val="00117669"/>
    <w:rsid w:val="00124D0E"/>
    <w:rsid w:val="001503D1"/>
    <w:rsid w:val="00167953"/>
    <w:rsid w:val="001A5913"/>
    <w:rsid w:val="001C1D10"/>
    <w:rsid w:val="00201562"/>
    <w:rsid w:val="00202A44"/>
    <w:rsid w:val="00234F67"/>
    <w:rsid w:val="00235983"/>
    <w:rsid w:val="00235E9F"/>
    <w:rsid w:val="00247D63"/>
    <w:rsid w:val="00290C9E"/>
    <w:rsid w:val="002A406B"/>
    <w:rsid w:val="002C199F"/>
    <w:rsid w:val="002D708F"/>
    <w:rsid w:val="002E5DA3"/>
    <w:rsid w:val="002E7A1F"/>
    <w:rsid w:val="003244E3"/>
    <w:rsid w:val="00342F11"/>
    <w:rsid w:val="003454A1"/>
    <w:rsid w:val="00353950"/>
    <w:rsid w:val="003634C3"/>
    <w:rsid w:val="00367965"/>
    <w:rsid w:val="00370CEE"/>
    <w:rsid w:val="00372D22"/>
    <w:rsid w:val="00381532"/>
    <w:rsid w:val="003B3E35"/>
    <w:rsid w:val="003C226C"/>
    <w:rsid w:val="003D3228"/>
    <w:rsid w:val="003D5762"/>
    <w:rsid w:val="003D69FF"/>
    <w:rsid w:val="003E7845"/>
    <w:rsid w:val="00411F42"/>
    <w:rsid w:val="00414B49"/>
    <w:rsid w:val="00443C19"/>
    <w:rsid w:val="004503C8"/>
    <w:rsid w:val="004527D1"/>
    <w:rsid w:val="00461165"/>
    <w:rsid w:val="0046434D"/>
    <w:rsid w:val="00486BEF"/>
    <w:rsid w:val="004A4966"/>
    <w:rsid w:val="004B765E"/>
    <w:rsid w:val="004C79F2"/>
    <w:rsid w:val="004E0199"/>
    <w:rsid w:val="004F608F"/>
    <w:rsid w:val="004F77B4"/>
    <w:rsid w:val="004F7BBB"/>
    <w:rsid w:val="005122E9"/>
    <w:rsid w:val="0051618A"/>
    <w:rsid w:val="00521A6D"/>
    <w:rsid w:val="00547EB7"/>
    <w:rsid w:val="005572AC"/>
    <w:rsid w:val="0059319A"/>
    <w:rsid w:val="005D2B5F"/>
    <w:rsid w:val="005D2FC3"/>
    <w:rsid w:val="005E2F25"/>
    <w:rsid w:val="00602968"/>
    <w:rsid w:val="00610805"/>
    <w:rsid w:val="006417FA"/>
    <w:rsid w:val="00677E56"/>
    <w:rsid w:val="00697416"/>
    <w:rsid w:val="006B229E"/>
    <w:rsid w:val="006B39F3"/>
    <w:rsid w:val="006D4A13"/>
    <w:rsid w:val="006D5408"/>
    <w:rsid w:val="006E3E43"/>
    <w:rsid w:val="006F2693"/>
    <w:rsid w:val="006F27EF"/>
    <w:rsid w:val="00736C51"/>
    <w:rsid w:val="0076608E"/>
    <w:rsid w:val="00767B42"/>
    <w:rsid w:val="007756BF"/>
    <w:rsid w:val="00776431"/>
    <w:rsid w:val="00776783"/>
    <w:rsid w:val="007A624E"/>
    <w:rsid w:val="007C08A2"/>
    <w:rsid w:val="007D4E45"/>
    <w:rsid w:val="008135F6"/>
    <w:rsid w:val="008173B8"/>
    <w:rsid w:val="0082656F"/>
    <w:rsid w:val="00834F52"/>
    <w:rsid w:val="00881AD4"/>
    <w:rsid w:val="00881B9F"/>
    <w:rsid w:val="008824F9"/>
    <w:rsid w:val="0088371D"/>
    <w:rsid w:val="00884347"/>
    <w:rsid w:val="008B7ABB"/>
    <w:rsid w:val="008C3089"/>
    <w:rsid w:val="008C5D00"/>
    <w:rsid w:val="008D0D27"/>
    <w:rsid w:val="008F42B0"/>
    <w:rsid w:val="008F7355"/>
    <w:rsid w:val="0093780E"/>
    <w:rsid w:val="00944640"/>
    <w:rsid w:val="009502AF"/>
    <w:rsid w:val="009630A8"/>
    <w:rsid w:val="009B366C"/>
    <w:rsid w:val="009B5928"/>
    <w:rsid w:val="009C2981"/>
    <w:rsid w:val="009D7377"/>
    <w:rsid w:val="009F0AFD"/>
    <w:rsid w:val="009F6BE3"/>
    <w:rsid w:val="00A041E4"/>
    <w:rsid w:val="00A25028"/>
    <w:rsid w:val="00A42857"/>
    <w:rsid w:val="00A819C2"/>
    <w:rsid w:val="00A91714"/>
    <w:rsid w:val="00AA5965"/>
    <w:rsid w:val="00AA612B"/>
    <w:rsid w:val="00AD2DBB"/>
    <w:rsid w:val="00AD5146"/>
    <w:rsid w:val="00AE06AE"/>
    <w:rsid w:val="00AF5E43"/>
    <w:rsid w:val="00AF7C9D"/>
    <w:rsid w:val="00B05676"/>
    <w:rsid w:val="00B10239"/>
    <w:rsid w:val="00B57F46"/>
    <w:rsid w:val="00B84FF9"/>
    <w:rsid w:val="00B85801"/>
    <w:rsid w:val="00B8715C"/>
    <w:rsid w:val="00B90083"/>
    <w:rsid w:val="00BA6CC5"/>
    <w:rsid w:val="00BA6E70"/>
    <w:rsid w:val="00BF3720"/>
    <w:rsid w:val="00BF76FC"/>
    <w:rsid w:val="00C05628"/>
    <w:rsid w:val="00C34253"/>
    <w:rsid w:val="00C36674"/>
    <w:rsid w:val="00C43468"/>
    <w:rsid w:val="00C81CDD"/>
    <w:rsid w:val="00CB785D"/>
    <w:rsid w:val="00CC09C2"/>
    <w:rsid w:val="00CE1182"/>
    <w:rsid w:val="00CF20CD"/>
    <w:rsid w:val="00CF63E1"/>
    <w:rsid w:val="00D3728A"/>
    <w:rsid w:val="00D83BA6"/>
    <w:rsid w:val="00D846E4"/>
    <w:rsid w:val="00D85C66"/>
    <w:rsid w:val="00D91DD9"/>
    <w:rsid w:val="00DA4206"/>
    <w:rsid w:val="00DA5A0B"/>
    <w:rsid w:val="00DB09E2"/>
    <w:rsid w:val="00DB0BB1"/>
    <w:rsid w:val="00DD2216"/>
    <w:rsid w:val="00DD49BF"/>
    <w:rsid w:val="00E5209D"/>
    <w:rsid w:val="00E65E28"/>
    <w:rsid w:val="00E8542F"/>
    <w:rsid w:val="00EB3473"/>
    <w:rsid w:val="00EB7EB6"/>
    <w:rsid w:val="00EC4835"/>
    <w:rsid w:val="00ED4EA0"/>
    <w:rsid w:val="00EE199C"/>
    <w:rsid w:val="00EE25D0"/>
    <w:rsid w:val="00F01B3E"/>
    <w:rsid w:val="00F04B9C"/>
    <w:rsid w:val="00F15412"/>
    <w:rsid w:val="00F22DF2"/>
    <w:rsid w:val="00F25ED2"/>
    <w:rsid w:val="00F615BF"/>
    <w:rsid w:val="00F86188"/>
    <w:rsid w:val="00F92A6E"/>
    <w:rsid w:val="00F93163"/>
    <w:rsid w:val="00FA2952"/>
    <w:rsid w:val="00FA3DD8"/>
    <w:rsid w:val="00FD32CC"/>
    <w:rsid w:val="00FE4AE8"/>
    <w:rsid w:val="00FE5B52"/>
    <w:rsid w:val="00FF1931"/>
    <w:rsid w:val="00FF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15:chartTrackingRefBased/>
  <w15:docId w15:val="{7C423732-4A13-47B9-A540-8263BC500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C3418"/>
    <w:pPr>
      <w:tabs>
        <w:tab w:val="center" w:pos="4153"/>
        <w:tab w:val="right" w:pos="8306"/>
      </w:tabs>
    </w:pPr>
  </w:style>
  <w:style w:type="paragraph" w:styleId="Footer">
    <w:name w:val="footer"/>
    <w:basedOn w:val="Normal"/>
    <w:rsid w:val="000C3418"/>
    <w:pPr>
      <w:tabs>
        <w:tab w:val="center" w:pos="4153"/>
        <w:tab w:val="right" w:pos="8306"/>
      </w:tabs>
    </w:pPr>
  </w:style>
  <w:style w:type="paragraph" w:styleId="BodyTextIndent">
    <w:name w:val="Body Text Indent"/>
    <w:basedOn w:val="Normal"/>
    <w:rsid w:val="007756BF"/>
    <w:pPr>
      <w:tabs>
        <w:tab w:val="left" w:pos="360"/>
      </w:tabs>
      <w:ind w:left="360" w:hanging="360"/>
    </w:pPr>
    <w:rPr>
      <w:sz w:val="22"/>
      <w:szCs w:val="20"/>
    </w:rPr>
  </w:style>
  <w:style w:type="paragraph" w:styleId="Title">
    <w:name w:val="Title"/>
    <w:basedOn w:val="Normal"/>
    <w:link w:val="TitleChar"/>
    <w:qFormat/>
    <w:rsid w:val="007756BF"/>
    <w:pPr>
      <w:jc w:val="center"/>
    </w:pPr>
    <w:rPr>
      <w:b/>
      <w:szCs w:val="20"/>
      <w:u w:val="single"/>
    </w:rPr>
  </w:style>
  <w:style w:type="paragraph" w:styleId="BalloonText">
    <w:name w:val="Balloon Text"/>
    <w:basedOn w:val="Normal"/>
    <w:semiHidden/>
    <w:rsid w:val="00A91714"/>
    <w:rPr>
      <w:rFonts w:ascii="Tahoma" w:hAnsi="Tahoma" w:cs="Tahoma"/>
      <w:sz w:val="16"/>
      <w:szCs w:val="16"/>
    </w:rPr>
  </w:style>
  <w:style w:type="character" w:styleId="Hyperlink">
    <w:name w:val="Hyperlink"/>
    <w:rsid w:val="00A819C2"/>
    <w:rPr>
      <w:color w:val="0000FF"/>
      <w:u w:val="single"/>
    </w:rPr>
  </w:style>
  <w:style w:type="character" w:styleId="FollowedHyperlink">
    <w:name w:val="FollowedHyperlink"/>
    <w:basedOn w:val="DefaultParagraphFont"/>
    <w:rsid w:val="00B05676"/>
    <w:rPr>
      <w:color w:val="954F72" w:themeColor="followedHyperlink"/>
      <w:u w:val="single"/>
    </w:rPr>
  </w:style>
  <w:style w:type="character" w:customStyle="1" w:styleId="TitleChar">
    <w:name w:val="Title Char"/>
    <w:basedOn w:val="DefaultParagraphFont"/>
    <w:link w:val="Title"/>
    <w:rsid w:val="00BA6CC5"/>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472430">
      <w:bodyDiv w:val="1"/>
      <w:marLeft w:val="0"/>
      <w:marRight w:val="0"/>
      <w:marTop w:val="0"/>
      <w:marBottom w:val="0"/>
      <w:divBdr>
        <w:top w:val="none" w:sz="0" w:space="0" w:color="auto"/>
        <w:left w:val="none" w:sz="0" w:space="0" w:color="auto"/>
        <w:bottom w:val="none" w:sz="0" w:space="0" w:color="auto"/>
        <w:right w:val="none" w:sz="0" w:space="0" w:color="auto"/>
      </w:divBdr>
    </w:div>
    <w:div w:id="8978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rlisle.ac.uk/files/recruit-docs/application/Privacy-Notice.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rlisle.ac.uk/workingatcc.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2352</Words>
  <Characters>13819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Carlisle College</Company>
  <LinksUpToDate>false</LinksUpToDate>
  <CharactersWithSpaces>16139</CharactersWithSpaces>
  <SharedDoc>false</SharedDoc>
  <HLinks>
    <vt:vector size="6" baseType="variant">
      <vt:variant>
        <vt:i4>7078005</vt:i4>
      </vt:variant>
      <vt:variant>
        <vt:i4>8</vt:i4>
      </vt:variant>
      <vt:variant>
        <vt:i4>0</vt:i4>
      </vt:variant>
      <vt:variant>
        <vt:i4>5</vt:i4>
      </vt:variant>
      <vt:variant>
        <vt:lpwstr>http://www.carlisle.ac.uk/job-vacancies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Carlisle College</dc:creator>
  <cp:keywords/>
  <dc:description/>
  <cp:lastModifiedBy>Pamela Hastie</cp:lastModifiedBy>
  <cp:revision>9</cp:revision>
  <cp:lastPrinted>2019-03-15T08:49:00Z</cp:lastPrinted>
  <dcterms:created xsi:type="dcterms:W3CDTF">2019-03-08T16:13:00Z</dcterms:created>
  <dcterms:modified xsi:type="dcterms:W3CDTF">2019-08-29T10:46:00Z</dcterms:modified>
</cp:coreProperties>
</file>